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EE1A" w14:textId="77777777" w:rsidR="009516A8" w:rsidRPr="00015CC5" w:rsidRDefault="009516A8" w:rsidP="009516A8">
      <w:pPr>
        <w:pStyle w:val="Default"/>
        <w:rPr>
          <w:rFonts w:ascii="Calibri Light" w:hAnsi="Calibri Light" w:cs="Calibri Light"/>
          <w:sz w:val="22"/>
          <w:szCs w:val="22"/>
        </w:rPr>
      </w:pPr>
    </w:p>
    <w:p w14:paraId="51F232E3" w14:textId="77777777" w:rsidR="009516A8" w:rsidRPr="00015CC5" w:rsidRDefault="009516A8" w:rsidP="009516A8">
      <w:pPr>
        <w:jc w:val="center"/>
        <w:rPr>
          <w:rFonts w:ascii="Calibri Light" w:hAnsi="Calibri Light" w:cs="Calibri Light"/>
          <w:b/>
          <w:bCs/>
        </w:rPr>
      </w:pPr>
      <w:r w:rsidRPr="00015CC5">
        <w:rPr>
          <w:rFonts w:ascii="Calibri Light" w:hAnsi="Calibri Light" w:cs="Calibri Light"/>
          <w:b/>
          <w:bCs/>
        </w:rPr>
        <w:t>VICTORIA ROAD SURGERY</w:t>
      </w:r>
    </w:p>
    <w:p w14:paraId="53970754" w14:textId="77777777" w:rsidR="009516A8" w:rsidRPr="00015CC5" w:rsidRDefault="009516A8" w:rsidP="009516A8">
      <w:pPr>
        <w:jc w:val="center"/>
        <w:rPr>
          <w:rFonts w:ascii="Calibri Light" w:hAnsi="Calibri Light" w:cs="Calibri Light"/>
          <w:b/>
          <w:bCs/>
        </w:rPr>
      </w:pPr>
      <w:r w:rsidRPr="00015CC5">
        <w:rPr>
          <w:rFonts w:ascii="Calibri Light" w:hAnsi="Calibri Light" w:cs="Calibri Light"/>
          <w:b/>
          <w:bCs/>
        </w:rPr>
        <w:t>50 VICTORIA ROAD   WORTHING   BN11 1XE</w:t>
      </w:r>
    </w:p>
    <w:p w14:paraId="64010BB0" w14:textId="77777777" w:rsidR="009516A8" w:rsidRPr="00015CC5" w:rsidRDefault="009516A8" w:rsidP="009516A8">
      <w:pPr>
        <w:jc w:val="center"/>
        <w:rPr>
          <w:rFonts w:ascii="Calibri Light" w:hAnsi="Calibri Light" w:cs="Calibri Light"/>
          <w:b/>
          <w:bCs/>
        </w:rPr>
      </w:pPr>
      <w:r w:rsidRPr="00015CC5">
        <w:rPr>
          <w:rFonts w:ascii="Calibri Light" w:hAnsi="Calibri Light" w:cs="Calibri Light"/>
          <w:b/>
          <w:bCs/>
        </w:rPr>
        <w:t xml:space="preserve">Telephone: (01903) 230656  </w:t>
      </w:r>
    </w:p>
    <w:p w14:paraId="172A478A" w14:textId="77777777" w:rsidR="009516A8" w:rsidRPr="00015CC5" w:rsidRDefault="009516A8" w:rsidP="009516A8">
      <w:pPr>
        <w:pBdr>
          <w:bottom w:val="single" w:sz="6" w:space="1" w:color="auto"/>
        </w:pBdr>
        <w:jc w:val="center"/>
        <w:rPr>
          <w:rFonts w:ascii="Calibri Light" w:hAnsi="Calibri Light" w:cs="Calibri Light"/>
          <w:b/>
          <w:bCs/>
        </w:rPr>
      </w:pPr>
    </w:p>
    <w:p w14:paraId="4C07427D" w14:textId="77777777" w:rsidR="009516A8" w:rsidRPr="00015CC5" w:rsidRDefault="009516A8" w:rsidP="009516A8">
      <w:pPr>
        <w:jc w:val="center"/>
        <w:rPr>
          <w:rFonts w:ascii="Calibri Light" w:hAnsi="Calibri Light" w:cs="Calibri Light"/>
          <w:b/>
          <w:bCs/>
        </w:rPr>
      </w:pPr>
    </w:p>
    <w:p w14:paraId="4D8E8894" w14:textId="77777777" w:rsidR="009516A8" w:rsidRPr="00015CC5" w:rsidRDefault="009516A8" w:rsidP="009516A8">
      <w:pPr>
        <w:jc w:val="center"/>
        <w:rPr>
          <w:rFonts w:ascii="Calibri Light" w:hAnsi="Calibri Light" w:cs="Calibri Light"/>
          <w:b/>
          <w:bCs/>
        </w:rPr>
      </w:pPr>
      <w:r w:rsidRPr="00015CC5">
        <w:rPr>
          <w:rFonts w:ascii="Calibri Light" w:hAnsi="Calibri Light" w:cs="Calibri Light"/>
          <w:b/>
          <w:bCs/>
        </w:rPr>
        <w:t xml:space="preserve">Dr Navdeep Sandhu, Dr Mohammed Haque, Dr Eugenie </w:t>
      </w:r>
      <w:proofErr w:type="spellStart"/>
      <w:r w:rsidRPr="00015CC5">
        <w:rPr>
          <w:rFonts w:ascii="Calibri Light" w:hAnsi="Calibri Light" w:cs="Calibri Light"/>
          <w:b/>
          <w:bCs/>
        </w:rPr>
        <w:t>McCreanor</w:t>
      </w:r>
      <w:proofErr w:type="spellEnd"/>
      <w:r w:rsidRPr="00015CC5">
        <w:rPr>
          <w:rFonts w:ascii="Calibri Light" w:hAnsi="Calibri Light" w:cs="Calibri Light"/>
          <w:b/>
          <w:bCs/>
        </w:rPr>
        <w:t xml:space="preserve">, Dr Julie-Rose </w:t>
      </w:r>
      <w:proofErr w:type="spellStart"/>
      <w:r w:rsidRPr="00015CC5">
        <w:rPr>
          <w:rFonts w:ascii="Calibri Light" w:hAnsi="Calibri Light" w:cs="Calibri Light"/>
          <w:b/>
          <w:bCs/>
        </w:rPr>
        <w:t>McCanny</w:t>
      </w:r>
      <w:proofErr w:type="spellEnd"/>
      <w:r w:rsidRPr="00015CC5">
        <w:rPr>
          <w:rFonts w:ascii="Calibri Light" w:hAnsi="Calibri Light" w:cs="Calibri Light"/>
          <w:b/>
          <w:bCs/>
        </w:rPr>
        <w:t>, Dr Kenneth Lim</w:t>
      </w:r>
    </w:p>
    <w:p w14:paraId="701A876E" w14:textId="77777777" w:rsidR="009516A8" w:rsidRPr="00015CC5" w:rsidRDefault="009516A8" w:rsidP="009516A8">
      <w:pPr>
        <w:jc w:val="center"/>
        <w:rPr>
          <w:rFonts w:ascii="Calibri Light" w:hAnsi="Calibri Light" w:cs="Calibri Light"/>
          <w:b/>
          <w:bCs/>
        </w:rPr>
      </w:pPr>
      <w:r w:rsidRPr="00015CC5">
        <w:rPr>
          <w:rFonts w:ascii="Calibri Light" w:hAnsi="Calibri Light" w:cs="Calibri Light"/>
          <w:b/>
          <w:noProof/>
          <w:lang w:eastAsia="en-GB"/>
        </w:rPr>
        <w:drawing>
          <wp:inline distT="0" distB="0" distL="0" distR="0" wp14:anchorId="78C16C3E" wp14:editId="2F627AE3">
            <wp:extent cx="951230" cy="5340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534035"/>
                    </a:xfrm>
                    <a:prstGeom prst="rect">
                      <a:avLst/>
                    </a:prstGeom>
                    <a:noFill/>
                    <a:ln>
                      <a:noFill/>
                    </a:ln>
                  </pic:spPr>
                </pic:pic>
              </a:graphicData>
            </a:graphic>
          </wp:inline>
        </w:drawing>
      </w:r>
    </w:p>
    <w:p w14:paraId="44CA75DB" w14:textId="77777777" w:rsidR="009516A8" w:rsidRPr="00015CC5" w:rsidRDefault="009516A8" w:rsidP="009516A8">
      <w:pPr>
        <w:pBdr>
          <w:bottom w:val="single" w:sz="6" w:space="0" w:color="auto"/>
        </w:pBdr>
        <w:jc w:val="center"/>
        <w:rPr>
          <w:rFonts w:ascii="Calibri Light" w:hAnsi="Calibri Light" w:cs="Calibri Light"/>
          <w:b/>
          <w:bCs/>
        </w:rPr>
      </w:pPr>
    </w:p>
    <w:p w14:paraId="261825CE" w14:textId="77777777" w:rsidR="009516A8" w:rsidRPr="00015CC5" w:rsidRDefault="009516A8" w:rsidP="009516A8">
      <w:pPr>
        <w:pStyle w:val="Default"/>
        <w:rPr>
          <w:rFonts w:ascii="Calibri Light" w:hAnsi="Calibri Light" w:cs="Calibri Light"/>
          <w:sz w:val="22"/>
          <w:szCs w:val="22"/>
        </w:rPr>
      </w:pPr>
    </w:p>
    <w:p w14:paraId="076F221C" w14:textId="77777777" w:rsidR="009516A8" w:rsidRPr="00015CC5" w:rsidRDefault="009516A8" w:rsidP="009516A8">
      <w:pPr>
        <w:pStyle w:val="Default"/>
        <w:rPr>
          <w:rFonts w:ascii="Calibri Light" w:hAnsi="Calibri Light" w:cs="Calibri Light"/>
          <w:sz w:val="22"/>
          <w:szCs w:val="22"/>
        </w:rPr>
      </w:pPr>
    </w:p>
    <w:p w14:paraId="4D7C5095" w14:textId="77777777" w:rsidR="009516A8" w:rsidRPr="00015CC5" w:rsidRDefault="009516A8" w:rsidP="009516A8">
      <w:pPr>
        <w:pStyle w:val="Default"/>
        <w:jc w:val="center"/>
        <w:rPr>
          <w:rFonts w:ascii="Calibri Light" w:hAnsi="Calibri Light" w:cs="Calibri Light"/>
          <w:sz w:val="22"/>
          <w:szCs w:val="22"/>
        </w:rPr>
      </w:pPr>
      <w:r w:rsidRPr="00015CC5">
        <w:rPr>
          <w:rFonts w:ascii="Calibri Light" w:hAnsi="Calibri Light" w:cs="Calibri Light"/>
          <w:sz w:val="22"/>
          <w:szCs w:val="22"/>
        </w:rPr>
        <w:t>Fai</w:t>
      </w:r>
      <w:r w:rsidR="004F328A">
        <w:rPr>
          <w:rFonts w:ascii="Calibri Light" w:hAnsi="Calibri Light" w:cs="Calibri Light"/>
          <w:sz w:val="22"/>
          <w:szCs w:val="22"/>
        </w:rPr>
        <w:t>r Processing Notice June</w:t>
      </w:r>
      <w:r w:rsidR="009D012F" w:rsidRPr="00015CC5">
        <w:rPr>
          <w:rFonts w:ascii="Calibri Light" w:hAnsi="Calibri Light" w:cs="Calibri Light"/>
          <w:sz w:val="22"/>
          <w:szCs w:val="22"/>
        </w:rPr>
        <w:t xml:space="preserve"> 2021</w:t>
      </w:r>
    </w:p>
    <w:p w14:paraId="352C37C0" w14:textId="77777777" w:rsidR="009516A8" w:rsidRPr="00015CC5" w:rsidRDefault="009516A8" w:rsidP="009516A8">
      <w:pPr>
        <w:pStyle w:val="Default"/>
        <w:jc w:val="center"/>
        <w:rPr>
          <w:rFonts w:ascii="Calibri Light" w:hAnsi="Calibri Light" w:cs="Calibri Light"/>
          <w:sz w:val="22"/>
          <w:szCs w:val="22"/>
        </w:rPr>
      </w:pPr>
    </w:p>
    <w:p w14:paraId="7C638F7F" w14:textId="77777777" w:rsidR="009516A8" w:rsidRPr="00015CC5" w:rsidRDefault="009516A8" w:rsidP="009516A8">
      <w:pPr>
        <w:pStyle w:val="Default"/>
        <w:jc w:val="center"/>
        <w:rPr>
          <w:rStyle w:val="Strong"/>
          <w:rFonts w:ascii="Calibri Light" w:eastAsia="Times New Roman" w:hAnsi="Calibri Light" w:cs="Calibri Light"/>
          <w:sz w:val="22"/>
          <w:szCs w:val="22"/>
        </w:rPr>
      </w:pPr>
      <w:r w:rsidRPr="00015CC5">
        <w:rPr>
          <w:rFonts w:ascii="Calibri Light" w:hAnsi="Calibri Light" w:cs="Calibri Light"/>
          <w:sz w:val="22"/>
          <w:szCs w:val="22"/>
        </w:rPr>
        <w:t>Registration Number with the Information Commissioners Office:</w:t>
      </w:r>
      <w:r w:rsidRPr="00015CC5">
        <w:rPr>
          <w:rFonts w:ascii="Calibri Light" w:eastAsia="Times New Roman" w:hAnsi="Calibri Light" w:cs="Calibri Light"/>
          <w:sz w:val="22"/>
          <w:szCs w:val="22"/>
        </w:rPr>
        <w:t xml:space="preserve"> </w:t>
      </w:r>
      <w:r w:rsidRPr="00015CC5">
        <w:rPr>
          <w:rStyle w:val="Strong"/>
          <w:rFonts w:ascii="Calibri Light" w:eastAsia="Times New Roman" w:hAnsi="Calibri Light" w:cs="Calibri Light"/>
          <w:sz w:val="22"/>
          <w:szCs w:val="22"/>
        </w:rPr>
        <w:t>Z6785196</w:t>
      </w:r>
    </w:p>
    <w:p w14:paraId="1284F7AC" w14:textId="77777777" w:rsidR="009516A8" w:rsidRPr="00015CC5" w:rsidRDefault="009516A8" w:rsidP="009516A8">
      <w:pPr>
        <w:pStyle w:val="Default"/>
        <w:jc w:val="center"/>
        <w:rPr>
          <w:rStyle w:val="Strong"/>
          <w:rFonts w:ascii="Calibri Light" w:eastAsia="Times New Roman" w:hAnsi="Calibri Light" w:cs="Calibri Light"/>
          <w:sz w:val="22"/>
          <w:szCs w:val="22"/>
        </w:rPr>
      </w:pPr>
    </w:p>
    <w:p w14:paraId="121E30C4" w14:textId="77777777" w:rsidR="00DD4DB7" w:rsidRPr="00015CC5" w:rsidRDefault="00DD4DB7" w:rsidP="009516A8">
      <w:pPr>
        <w:rPr>
          <w:rFonts w:ascii="Calibri Light" w:eastAsia="Calibri" w:hAnsi="Calibri Light" w:cs="Calibri Light"/>
          <w:b/>
          <w:bCs/>
        </w:rPr>
      </w:pPr>
      <w:r w:rsidRPr="00015CC5">
        <w:rPr>
          <w:rFonts w:ascii="Calibri Light" w:eastAsia="Calibri" w:hAnsi="Calibri Light" w:cs="Calibri Light"/>
          <w:b/>
          <w:bCs/>
        </w:rPr>
        <w:t>Your Personal Information – what you need to know</w:t>
      </w:r>
    </w:p>
    <w:p w14:paraId="2B419A48" w14:textId="77777777" w:rsidR="00094DA4" w:rsidRPr="00015CC5" w:rsidRDefault="00094DA4" w:rsidP="00F35772">
      <w:pPr>
        <w:pStyle w:val="Heading2"/>
        <w:rPr>
          <w:rFonts w:ascii="Calibri Light" w:hAnsi="Calibri Light" w:cs="Calibri Light"/>
          <w:sz w:val="22"/>
          <w:szCs w:val="22"/>
        </w:rPr>
      </w:pPr>
      <w:r w:rsidRPr="00015CC5">
        <w:rPr>
          <w:rFonts w:ascii="Calibri Light" w:hAnsi="Calibri Light" w:cs="Calibri Light"/>
          <w:sz w:val="22"/>
          <w:szCs w:val="22"/>
        </w:rPr>
        <w:t>Your information, what you need to know</w:t>
      </w:r>
    </w:p>
    <w:p w14:paraId="0EC89626" w14:textId="77777777" w:rsidR="00094DA4" w:rsidRPr="00015CC5" w:rsidRDefault="00094DA4" w:rsidP="00F35772">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This privacy notice explains why we collect information about you, how that information will be used, how we keep it safe and confidential and what your rights are in relation to this.</w:t>
      </w:r>
    </w:p>
    <w:p w14:paraId="4034E90D" w14:textId="77777777" w:rsidR="00094DA4" w:rsidRPr="00015CC5" w:rsidRDefault="00094DA4" w:rsidP="00F35772">
      <w:pPr>
        <w:pStyle w:val="Heading2"/>
        <w:rPr>
          <w:rFonts w:ascii="Calibri Light" w:hAnsi="Calibri Light" w:cs="Calibri Light"/>
          <w:sz w:val="22"/>
          <w:szCs w:val="22"/>
        </w:rPr>
      </w:pPr>
      <w:r w:rsidRPr="00015CC5">
        <w:rPr>
          <w:rFonts w:ascii="Calibri Light" w:hAnsi="Calibri Light" w:cs="Calibri Light"/>
          <w:sz w:val="22"/>
          <w:szCs w:val="22"/>
        </w:rPr>
        <w:t>Why we collect information about you</w:t>
      </w:r>
    </w:p>
    <w:p w14:paraId="48DD68DF" w14:textId="77777777" w:rsidR="00094DA4" w:rsidRPr="00015CC5" w:rsidRDefault="00094DA4" w:rsidP="008F4B02">
      <w:pPr>
        <w:autoSpaceDE w:val="0"/>
        <w:autoSpaceDN w:val="0"/>
        <w:adjustRightInd w:val="0"/>
        <w:spacing w:line="240" w:lineRule="auto"/>
        <w:jc w:val="both"/>
        <w:rPr>
          <w:rFonts w:ascii="Calibri Light" w:hAnsi="Calibri Light" w:cs="Calibri Light"/>
          <w:color w:val="000000"/>
        </w:rPr>
      </w:pPr>
      <w:r w:rsidRPr="00015CC5">
        <w:rPr>
          <w:rFonts w:ascii="Calibri Light" w:hAnsi="Calibri Light" w:cs="Calibri Light"/>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710D01FC" w14:textId="77777777" w:rsidR="00C5185A" w:rsidRPr="00015CC5" w:rsidRDefault="00094DA4" w:rsidP="00094DA4">
      <w:pPr>
        <w:pStyle w:val="NoSpacing"/>
        <w:jc w:val="both"/>
        <w:rPr>
          <w:rFonts w:ascii="Calibri Light" w:hAnsi="Calibri Light" w:cs="Calibri Light"/>
        </w:rPr>
      </w:pPr>
      <w:r w:rsidRPr="00015CC5">
        <w:rPr>
          <w:rFonts w:ascii="Calibri Light" w:hAnsi="Calibri Light" w:cs="Calibri Light"/>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1B120B9F" w14:textId="77777777" w:rsidR="000049BA" w:rsidRPr="00015CC5" w:rsidRDefault="000049BA" w:rsidP="00F35772">
      <w:pPr>
        <w:pStyle w:val="Heading2"/>
        <w:rPr>
          <w:rFonts w:ascii="Calibri Light" w:eastAsia="Calibri" w:hAnsi="Calibri Light" w:cs="Calibri Light"/>
          <w:sz w:val="22"/>
          <w:szCs w:val="22"/>
        </w:rPr>
      </w:pPr>
      <w:r w:rsidRPr="00015CC5">
        <w:rPr>
          <w:rFonts w:ascii="Calibri Light" w:eastAsia="Calibri" w:hAnsi="Calibri Light" w:cs="Calibri Light"/>
          <w:sz w:val="22"/>
          <w:szCs w:val="22"/>
        </w:rPr>
        <w:t>Our Commitment to Data Privacy and Confidentiality Issues</w:t>
      </w:r>
    </w:p>
    <w:p w14:paraId="1E549BF8" w14:textId="77777777" w:rsidR="000049BA" w:rsidRPr="00015CC5" w:rsidRDefault="004F1FDE" w:rsidP="000049BA">
      <w:pPr>
        <w:jc w:val="both"/>
        <w:rPr>
          <w:rFonts w:ascii="Calibri Light" w:eastAsia="Calibri" w:hAnsi="Calibri Light" w:cs="Calibri Light"/>
          <w:bCs/>
        </w:rPr>
      </w:pPr>
      <w:r w:rsidRPr="00015CC5">
        <w:rPr>
          <w:rFonts w:ascii="Calibri Light" w:eastAsia="Calibri" w:hAnsi="Calibri Light" w:cs="Calibri Light"/>
          <w:bCs/>
        </w:rPr>
        <w:t xml:space="preserve">As a GP practice, </w:t>
      </w:r>
      <w:proofErr w:type="gramStart"/>
      <w:r w:rsidRPr="00015CC5">
        <w:rPr>
          <w:rFonts w:ascii="Calibri Light" w:eastAsia="Calibri" w:hAnsi="Calibri Light" w:cs="Calibri Light"/>
          <w:bCs/>
        </w:rPr>
        <w:t xml:space="preserve">all </w:t>
      </w:r>
      <w:r w:rsidR="00D84564" w:rsidRPr="00015CC5">
        <w:rPr>
          <w:rFonts w:ascii="Calibri Light" w:eastAsia="Calibri" w:hAnsi="Calibri Light" w:cs="Calibri Light"/>
          <w:bCs/>
        </w:rPr>
        <w:t>of</w:t>
      </w:r>
      <w:proofErr w:type="gramEnd"/>
      <w:r w:rsidR="00D84564" w:rsidRPr="00015CC5">
        <w:rPr>
          <w:rFonts w:ascii="Calibri Light" w:eastAsia="Calibri" w:hAnsi="Calibri Light" w:cs="Calibri Light"/>
          <w:bCs/>
        </w:rPr>
        <w:t xml:space="preserve"> </w:t>
      </w:r>
      <w:r w:rsidRPr="00015CC5">
        <w:rPr>
          <w:rFonts w:ascii="Calibri Light" w:eastAsia="Calibri" w:hAnsi="Calibri Light" w:cs="Calibri Light"/>
          <w:bCs/>
        </w:rPr>
        <w:t>our GP</w:t>
      </w:r>
      <w:r w:rsidR="00D84564" w:rsidRPr="00015CC5">
        <w:rPr>
          <w:rFonts w:ascii="Calibri Light" w:eastAsia="Calibri" w:hAnsi="Calibri Light" w:cs="Calibri Light"/>
          <w:bCs/>
        </w:rPr>
        <w:t>s</w:t>
      </w:r>
      <w:r w:rsidRPr="00015CC5">
        <w:rPr>
          <w:rFonts w:ascii="Calibri Light" w:eastAsia="Calibri" w:hAnsi="Calibri Light" w:cs="Calibri Light"/>
          <w:bCs/>
        </w:rPr>
        <w:t>, staff and associated practitioners</w:t>
      </w:r>
      <w:r w:rsidR="000049BA" w:rsidRPr="00015CC5">
        <w:rPr>
          <w:rFonts w:ascii="Calibri Light" w:eastAsia="Calibri" w:hAnsi="Calibri Light" w:cs="Calibri Light"/>
          <w:bCs/>
        </w:rPr>
        <w:t xml:space="preserve"> are committed to protecting your privacy and will only process data in accordance with the Data Protection Legislation.  This includes the General Data Protection Regulation (EU) 2016/</w:t>
      </w:r>
      <w:proofErr w:type="gramStart"/>
      <w:r w:rsidR="000049BA" w:rsidRPr="00015CC5">
        <w:rPr>
          <w:rFonts w:ascii="Calibri Light" w:eastAsia="Calibri" w:hAnsi="Calibri Light" w:cs="Calibri Light"/>
          <w:bCs/>
        </w:rPr>
        <w:t>679  (</w:t>
      </w:r>
      <w:proofErr w:type="gramEnd"/>
      <w:r w:rsidR="000049BA" w:rsidRPr="00015CC5">
        <w:rPr>
          <w:rFonts w:ascii="Calibri Light" w:eastAsia="Calibri" w:hAnsi="Calibri Light" w:cs="Calibri Light"/>
          <w:bCs/>
        </w:rPr>
        <w:t>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2EF03E54" w14:textId="77777777" w:rsidR="000049BA" w:rsidRPr="00015CC5" w:rsidRDefault="000049BA" w:rsidP="000049BA">
      <w:pPr>
        <w:jc w:val="both"/>
        <w:rPr>
          <w:rFonts w:ascii="Calibri Light" w:eastAsia="Calibri" w:hAnsi="Calibri Light" w:cs="Calibri Light"/>
          <w:bCs/>
        </w:rPr>
      </w:pPr>
      <w:r w:rsidRPr="00015CC5">
        <w:rPr>
          <w:rFonts w:ascii="Calibri Light" w:eastAsia="Calibri" w:hAnsi="Calibri Light" w:cs="Calibri Light"/>
          <w:bCs/>
        </w:rPr>
        <w:t xml:space="preserve">In addition, consideration will also be given to all applicable Law concerning privacy, confidentiality, the processing and sharing of personal data including the Human Rights Act 1998, the Health and Social </w:t>
      </w:r>
      <w:r w:rsidRPr="00015CC5">
        <w:rPr>
          <w:rFonts w:ascii="Calibri Light" w:eastAsia="Calibri" w:hAnsi="Calibri Light" w:cs="Calibri Light"/>
          <w:bCs/>
        </w:rPr>
        <w:lastRenderedPageBreak/>
        <w:t xml:space="preserve">Care Act 2012 as amended by the Health and Social Care (Safety and Quality) Act 2015, the common law duty of confidentiality and the Privacy and Electronic Communications (EC Directive) Regulations. </w:t>
      </w:r>
    </w:p>
    <w:p w14:paraId="5193F00F" w14:textId="77777777" w:rsidR="00094DA4" w:rsidRPr="00015CC5" w:rsidRDefault="004F1FDE" w:rsidP="00F35772">
      <w:pPr>
        <w:pStyle w:val="Heading2"/>
        <w:rPr>
          <w:rFonts w:ascii="Calibri Light" w:hAnsi="Calibri Light" w:cs="Calibri Light"/>
          <w:sz w:val="22"/>
          <w:szCs w:val="22"/>
        </w:rPr>
      </w:pPr>
      <w:r w:rsidRPr="00015CC5">
        <w:rPr>
          <w:rFonts w:ascii="Calibri Light" w:hAnsi="Calibri Light" w:cs="Calibri Light"/>
          <w:sz w:val="22"/>
          <w:szCs w:val="22"/>
        </w:rPr>
        <w:t>Data</w:t>
      </w:r>
      <w:r w:rsidR="00094DA4" w:rsidRPr="00015CC5">
        <w:rPr>
          <w:rFonts w:ascii="Calibri Light" w:hAnsi="Calibri Light" w:cs="Calibri Light"/>
          <w:sz w:val="22"/>
          <w:szCs w:val="22"/>
        </w:rPr>
        <w:t xml:space="preserve"> we collect about you</w:t>
      </w:r>
    </w:p>
    <w:p w14:paraId="336D5D98" w14:textId="77777777" w:rsidR="00094DA4" w:rsidRPr="00015CC5" w:rsidRDefault="00094DA4" w:rsidP="00094DA4">
      <w:pPr>
        <w:autoSpaceDE w:val="0"/>
        <w:autoSpaceDN w:val="0"/>
        <w:adjustRightInd w:val="0"/>
        <w:spacing w:after="0" w:line="240" w:lineRule="auto"/>
        <w:rPr>
          <w:rFonts w:ascii="Calibri Light" w:hAnsi="Calibri Light" w:cs="Calibri Light"/>
        </w:rPr>
      </w:pPr>
      <w:r w:rsidRPr="00015CC5">
        <w:rPr>
          <w:rFonts w:ascii="Calibri Light" w:hAnsi="Calibri Light" w:cs="Calibri Light"/>
        </w:rPr>
        <w:t>Records which this GP Practice will hold or share about you will include the following:</w:t>
      </w:r>
    </w:p>
    <w:p w14:paraId="05AC6A83" w14:textId="77777777" w:rsidR="000049BA" w:rsidRPr="00015CC5" w:rsidRDefault="000049BA" w:rsidP="000049BA">
      <w:pPr>
        <w:spacing w:after="0" w:line="240" w:lineRule="auto"/>
        <w:jc w:val="both"/>
        <w:rPr>
          <w:rFonts w:ascii="Calibri Light" w:hAnsi="Calibri Light" w:cs="Calibri Light"/>
        </w:rPr>
      </w:pPr>
    </w:p>
    <w:p w14:paraId="427ED258" w14:textId="77777777" w:rsidR="00F72398" w:rsidRPr="00015CC5" w:rsidRDefault="00F72398" w:rsidP="00F72398">
      <w:pPr>
        <w:pStyle w:val="ListParagraph"/>
        <w:numPr>
          <w:ilvl w:val="0"/>
          <w:numId w:val="14"/>
        </w:numPr>
        <w:spacing w:before="120" w:after="120" w:line="240" w:lineRule="auto"/>
        <w:jc w:val="both"/>
        <w:rPr>
          <w:rFonts w:ascii="Calibri Light" w:hAnsi="Calibri Light" w:cs="Calibri Light"/>
        </w:rPr>
      </w:pPr>
      <w:r w:rsidRPr="00015CC5">
        <w:rPr>
          <w:rFonts w:ascii="Calibri Light" w:hAnsi="Calibri Light" w:cs="Calibri Light"/>
          <w:u w:val="single"/>
        </w:rPr>
        <w:t>Personal Data</w:t>
      </w:r>
      <w:r w:rsidRPr="00015CC5">
        <w:rPr>
          <w:rFonts w:ascii="Calibri Light" w:hAnsi="Calibri Light" w:cs="Calibri Light"/>
        </w:rPr>
        <w:t xml:space="preserve"> – means any information relating to an identified or identifiable natural person (‘data subject’); an identifiable natural person is one who can be identified, directly or indirectly, </w:t>
      </w:r>
      <w:proofErr w:type="gramStart"/>
      <w:r w:rsidRPr="00015CC5">
        <w:rPr>
          <w:rFonts w:ascii="Calibri Light" w:hAnsi="Calibri Light" w:cs="Calibri Light"/>
        </w:rPr>
        <w:t>in particular by</w:t>
      </w:r>
      <w:proofErr w:type="gramEnd"/>
      <w:r w:rsidRPr="00015CC5">
        <w:rPr>
          <w:rFonts w:ascii="Calibri Light" w:hAnsi="Calibri Light" w:cs="Calibri Light"/>
        </w:rPr>
        <w:t xml:space="preserve"> reference to an identifier such as a name, an identification number, location data, an online identifier or to one or more factors specific to the physical, physiological, genetic, mental, economic, cultural or social identity of that natural person. </w:t>
      </w:r>
    </w:p>
    <w:p w14:paraId="165860FF" w14:textId="77777777" w:rsidR="004F1FDE" w:rsidRPr="00015CC5" w:rsidRDefault="004F1FDE" w:rsidP="004F1FDE">
      <w:pPr>
        <w:pStyle w:val="ListParagraph"/>
        <w:spacing w:before="120" w:after="120" w:line="240" w:lineRule="auto"/>
        <w:jc w:val="both"/>
        <w:rPr>
          <w:rFonts w:ascii="Calibri Light" w:hAnsi="Calibri Light" w:cs="Calibri Light"/>
        </w:rPr>
      </w:pPr>
    </w:p>
    <w:p w14:paraId="578DE71C" w14:textId="77777777" w:rsidR="004F1FDE" w:rsidRPr="00015CC5" w:rsidRDefault="004F1FDE" w:rsidP="004F1FDE">
      <w:pPr>
        <w:pStyle w:val="ListParagraph"/>
        <w:numPr>
          <w:ilvl w:val="0"/>
          <w:numId w:val="14"/>
        </w:numPr>
        <w:rPr>
          <w:rFonts w:ascii="Calibri Light" w:hAnsi="Calibri Light" w:cs="Calibri Light"/>
        </w:rPr>
      </w:pPr>
      <w:r w:rsidRPr="00015CC5">
        <w:rPr>
          <w:rFonts w:ascii="Calibri Light" w:hAnsi="Calibri Light" w:cs="Calibri Light"/>
          <w:u w:val="single"/>
        </w:rPr>
        <w:t>Special Categories of Personal Data</w:t>
      </w:r>
      <w:r w:rsidRPr="00015CC5">
        <w:rPr>
          <w:rFonts w:ascii="Calibri Light" w:hAnsi="Calibri Light" w:cs="Calibri Light"/>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79E7FA28" w14:textId="77777777" w:rsidR="004F1FDE" w:rsidRPr="00015CC5" w:rsidRDefault="004F1FDE" w:rsidP="004F1FDE">
      <w:pPr>
        <w:pStyle w:val="ListParagraph"/>
        <w:rPr>
          <w:rFonts w:ascii="Calibri Light" w:hAnsi="Calibri Light" w:cs="Calibri Light"/>
        </w:rPr>
      </w:pPr>
    </w:p>
    <w:p w14:paraId="5374BA54" w14:textId="77777777" w:rsidR="004F1FDE" w:rsidRPr="00015CC5" w:rsidRDefault="004F1FDE" w:rsidP="004F1FDE">
      <w:pPr>
        <w:pStyle w:val="ListParagraph"/>
        <w:numPr>
          <w:ilvl w:val="0"/>
          <w:numId w:val="14"/>
        </w:numPr>
        <w:rPr>
          <w:rFonts w:ascii="Calibri Light" w:hAnsi="Calibri Light" w:cs="Calibri Light"/>
        </w:rPr>
      </w:pPr>
      <w:r w:rsidRPr="00015CC5">
        <w:rPr>
          <w:rFonts w:ascii="Calibri Light" w:hAnsi="Calibri Light" w:cs="Calibri Light"/>
          <w:u w:val="single"/>
        </w:rPr>
        <w:t>Confidential Patient Information</w:t>
      </w:r>
      <w:r w:rsidRPr="00015CC5">
        <w:rPr>
          <w:rFonts w:ascii="Calibri Light" w:hAnsi="Calibri Light" w:cs="Calibri Light"/>
        </w:rPr>
        <w:t xml:space="preserve"> – this term describes information or data relating to their health and other matters disclosed to another (</w:t>
      </w:r>
      <w:proofErr w:type="gramStart"/>
      <w:r w:rsidRPr="00015CC5">
        <w:rPr>
          <w:rFonts w:ascii="Calibri Light" w:hAnsi="Calibri Light" w:cs="Calibri Light"/>
        </w:rPr>
        <w:t>e.g.</w:t>
      </w:r>
      <w:proofErr w:type="gramEnd"/>
      <w:r w:rsidRPr="00015CC5">
        <w:rPr>
          <w:rFonts w:ascii="Calibri Light" w:hAnsi="Calibri Light" w:cs="Calibri Light"/>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401D14A3" w14:textId="77777777" w:rsidR="004F1FDE" w:rsidRPr="00015CC5" w:rsidRDefault="004F1FDE" w:rsidP="004F1FDE">
      <w:pPr>
        <w:pStyle w:val="ListParagraph"/>
        <w:rPr>
          <w:rFonts w:ascii="Calibri Light" w:hAnsi="Calibri Light" w:cs="Calibri Light"/>
        </w:rPr>
      </w:pPr>
    </w:p>
    <w:p w14:paraId="36AD8F2D" w14:textId="77777777" w:rsidR="004F1FDE" w:rsidRPr="00015CC5" w:rsidRDefault="004F1FDE" w:rsidP="004F1FDE">
      <w:pPr>
        <w:pStyle w:val="ListParagraph"/>
        <w:numPr>
          <w:ilvl w:val="0"/>
          <w:numId w:val="14"/>
        </w:numPr>
        <w:rPr>
          <w:rFonts w:ascii="Calibri Light" w:hAnsi="Calibri Light" w:cs="Calibri Light"/>
        </w:rPr>
      </w:pPr>
      <w:r w:rsidRPr="00015CC5">
        <w:rPr>
          <w:rFonts w:ascii="Calibri Light" w:hAnsi="Calibri Light" w:cs="Calibri Light"/>
          <w:u w:val="single"/>
        </w:rPr>
        <w:t>Pseudonymised</w:t>
      </w:r>
      <w:r w:rsidRPr="00015CC5">
        <w:rPr>
          <w:rFonts w:ascii="Calibri Light" w:hAnsi="Calibri Light" w:cs="Calibri Light"/>
        </w:rPr>
        <w:t xml:space="preserve"> - The process of distinguishing individuals in a dataset by using a unique identifier which does not reveal their ‘real world’ identity.</w:t>
      </w:r>
    </w:p>
    <w:p w14:paraId="3B5A82A5" w14:textId="77777777" w:rsidR="00F35772" w:rsidRPr="00015CC5" w:rsidRDefault="00F35772" w:rsidP="00F35772">
      <w:pPr>
        <w:pStyle w:val="ListParagraph"/>
        <w:spacing w:before="120" w:after="120" w:line="240" w:lineRule="auto"/>
        <w:jc w:val="both"/>
        <w:rPr>
          <w:rFonts w:ascii="Calibri Light" w:hAnsi="Calibri Light" w:cs="Calibri Light"/>
          <w:highlight w:val="yellow"/>
        </w:rPr>
      </w:pPr>
    </w:p>
    <w:p w14:paraId="1A52D0DB" w14:textId="77777777" w:rsidR="00F72398" w:rsidRPr="00015CC5" w:rsidRDefault="00F72398" w:rsidP="00F72398">
      <w:pPr>
        <w:numPr>
          <w:ilvl w:val="0"/>
          <w:numId w:val="15"/>
        </w:numPr>
        <w:spacing w:after="0" w:line="240" w:lineRule="auto"/>
        <w:jc w:val="both"/>
        <w:rPr>
          <w:rFonts w:ascii="Calibri Light" w:eastAsia="Times New Roman" w:hAnsi="Calibri Light" w:cs="Calibri Light"/>
        </w:rPr>
      </w:pPr>
      <w:r w:rsidRPr="00015CC5">
        <w:rPr>
          <w:rFonts w:ascii="Calibri Light" w:eastAsia="Times New Roman" w:hAnsi="Calibri Light" w:cs="Calibri Light"/>
          <w:u w:val="single"/>
        </w:rPr>
        <w:t>Anonymised</w:t>
      </w:r>
      <w:r w:rsidRPr="00015CC5">
        <w:rPr>
          <w:rFonts w:ascii="Calibri Light" w:eastAsia="Times New Roman" w:hAnsi="Calibri Light" w:cs="Calibri Light"/>
        </w:rPr>
        <w:t xml:space="preserve"> </w:t>
      </w:r>
      <w:proofErr w:type="gramStart"/>
      <w:r w:rsidRPr="00015CC5">
        <w:rPr>
          <w:rFonts w:ascii="Calibri Light" w:eastAsia="Times New Roman" w:hAnsi="Calibri Light" w:cs="Calibri Light"/>
        </w:rPr>
        <w:t>–  Data</w:t>
      </w:r>
      <w:proofErr w:type="gramEnd"/>
      <w:r w:rsidRPr="00015CC5">
        <w:rPr>
          <w:rFonts w:ascii="Calibri Light" w:eastAsia="Times New Roman" w:hAnsi="Calibri Light" w:cs="Calibri Light"/>
        </w:rPr>
        <w:t xml:space="preserve"> in a form that does not identify individuals and where identification through its combination with other data is not likely to take place</w:t>
      </w:r>
    </w:p>
    <w:p w14:paraId="76231E06" w14:textId="77777777" w:rsidR="00BF658E" w:rsidRPr="00015CC5" w:rsidRDefault="00BF658E" w:rsidP="00BF658E">
      <w:pPr>
        <w:spacing w:after="0" w:line="240" w:lineRule="auto"/>
        <w:ind w:left="720"/>
        <w:jc w:val="both"/>
        <w:rPr>
          <w:rFonts w:ascii="Calibri Light" w:eastAsia="Times New Roman" w:hAnsi="Calibri Light" w:cs="Calibri Light"/>
        </w:rPr>
      </w:pPr>
    </w:p>
    <w:p w14:paraId="3C43BC6C" w14:textId="77777777" w:rsidR="00F72398" w:rsidRPr="00015CC5" w:rsidRDefault="00F72398" w:rsidP="00094DA4">
      <w:pPr>
        <w:pStyle w:val="ListParagraph"/>
        <w:numPr>
          <w:ilvl w:val="0"/>
          <w:numId w:val="16"/>
        </w:numPr>
        <w:jc w:val="both"/>
        <w:rPr>
          <w:rFonts w:ascii="Calibri Light" w:hAnsi="Calibri Light" w:cs="Calibri Light"/>
        </w:rPr>
      </w:pPr>
      <w:r w:rsidRPr="00015CC5">
        <w:rPr>
          <w:rFonts w:ascii="Calibri Light" w:hAnsi="Calibri Light" w:cs="Calibri Light"/>
          <w:u w:val="single"/>
        </w:rPr>
        <w:t>Aggregated</w:t>
      </w:r>
      <w:r w:rsidRPr="00015CC5">
        <w:rPr>
          <w:rFonts w:ascii="Calibri Light" w:hAnsi="Calibri Light" w:cs="Calibri Light"/>
        </w:rPr>
        <w:t xml:space="preserve"> - Statistical data about several individuals that has been combined to show general trends or values without identifying individuals within the data.</w:t>
      </w:r>
    </w:p>
    <w:p w14:paraId="0DA058F9" w14:textId="77777777" w:rsidR="00094DA4" w:rsidRPr="00015CC5" w:rsidRDefault="00094DA4" w:rsidP="00F35772">
      <w:pPr>
        <w:pStyle w:val="Heading2"/>
        <w:rPr>
          <w:rFonts w:ascii="Calibri Light" w:eastAsia="Calibri" w:hAnsi="Calibri Light" w:cs="Calibri Light"/>
          <w:sz w:val="22"/>
          <w:szCs w:val="22"/>
        </w:rPr>
      </w:pPr>
      <w:r w:rsidRPr="00015CC5">
        <w:rPr>
          <w:rFonts w:ascii="Calibri Light" w:eastAsia="Calibri" w:hAnsi="Calibri Light" w:cs="Calibri Light"/>
          <w:sz w:val="22"/>
          <w:szCs w:val="22"/>
        </w:rPr>
        <w:t xml:space="preserve">How we use your information </w:t>
      </w:r>
    </w:p>
    <w:p w14:paraId="5B8204D9" w14:textId="77777777" w:rsidR="00094DA4" w:rsidRPr="00015CC5" w:rsidRDefault="00094DA4" w:rsidP="008F4B02">
      <w:pPr>
        <w:spacing w:after="0" w:line="240" w:lineRule="auto"/>
        <w:jc w:val="both"/>
        <w:rPr>
          <w:rFonts w:ascii="Calibri Light" w:eastAsia="Calibri" w:hAnsi="Calibri Light" w:cs="Calibri Light"/>
          <w:bCs/>
        </w:rPr>
      </w:pPr>
      <w:r w:rsidRPr="00015CC5">
        <w:rPr>
          <w:rFonts w:ascii="Calibri Light" w:eastAsia="Calibri" w:hAnsi="Calibri Light" w:cs="Calibri Light"/>
          <w:bCs/>
        </w:rPr>
        <w:t xml:space="preserve">Improvements in information technology are also making it possible for us to share data with other healthcare organisations for the purpose of providing you, your family and your community with better care.  For </w:t>
      </w:r>
      <w:proofErr w:type="gramStart"/>
      <w:r w:rsidRPr="00015CC5">
        <w:rPr>
          <w:rFonts w:ascii="Calibri Light" w:eastAsia="Calibri" w:hAnsi="Calibri Light" w:cs="Calibri Light"/>
          <w:bCs/>
        </w:rPr>
        <w:t>example</w:t>
      </w:r>
      <w:proofErr w:type="gramEnd"/>
      <w:r w:rsidRPr="00015CC5">
        <w:rPr>
          <w:rFonts w:ascii="Calibri Light" w:eastAsia="Calibri" w:hAnsi="Calibri Light" w:cs="Calibri Light"/>
          <w:bCs/>
        </w:rPr>
        <w:t xml:space="preserve"> it is possible for healthcare professionals in other services to access your record with your permission when the practice is closed.  This is explained further in the Local Information Sharing </w:t>
      </w:r>
      <w:r w:rsidR="00694696" w:rsidRPr="00015CC5">
        <w:rPr>
          <w:rFonts w:ascii="Calibri Light" w:eastAsia="Calibri" w:hAnsi="Calibri Light" w:cs="Calibri Light"/>
          <w:bCs/>
        </w:rPr>
        <w:t>at Appendix A.</w:t>
      </w:r>
    </w:p>
    <w:p w14:paraId="2600E21C" w14:textId="77777777" w:rsidR="00094DA4" w:rsidRPr="00015CC5" w:rsidRDefault="00094DA4" w:rsidP="008F4B02">
      <w:pPr>
        <w:spacing w:after="0" w:line="240" w:lineRule="auto"/>
        <w:jc w:val="both"/>
        <w:rPr>
          <w:rFonts w:ascii="Calibri Light" w:eastAsia="Calibri" w:hAnsi="Calibri Light" w:cs="Calibri Light"/>
          <w:bCs/>
        </w:rPr>
      </w:pPr>
    </w:p>
    <w:p w14:paraId="0AEF0785" w14:textId="77777777" w:rsidR="00A7331A" w:rsidRPr="00015CC5" w:rsidRDefault="00A7331A" w:rsidP="004F1FDE">
      <w:pPr>
        <w:spacing w:after="0" w:line="240" w:lineRule="auto"/>
        <w:jc w:val="both"/>
        <w:rPr>
          <w:rFonts w:ascii="Calibri Light" w:eastAsia="Calibri" w:hAnsi="Calibri Light" w:cs="Calibri Light"/>
          <w:bCs/>
        </w:rPr>
      </w:pPr>
      <w:r w:rsidRPr="00015CC5">
        <w:rPr>
          <w:rFonts w:ascii="Calibri Light" w:eastAsia="Calibri" w:hAnsi="Calibri Light" w:cs="Calibri Light"/>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15CC5">
        <w:rPr>
          <w:rFonts w:ascii="Calibri Light" w:eastAsia="Calibri" w:hAnsi="Calibri Light" w:cs="Calibri Light"/>
          <w:bCs/>
        </w:rPr>
        <w:t xml:space="preserve"> </w:t>
      </w:r>
      <w:r w:rsidRPr="00015CC5">
        <w:rPr>
          <w:rFonts w:ascii="Calibri Light" w:eastAsia="Calibri" w:hAnsi="Calibri Light" w:cs="Calibri Light"/>
          <w:bCs/>
        </w:rPr>
        <w:t>The information collected about you when you use these services can also be used and provided to other organisations for purposes beyond your individual care, for instance to help with:</w:t>
      </w:r>
    </w:p>
    <w:p w14:paraId="0F002767" w14:textId="77777777" w:rsidR="00A7331A" w:rsidRPr="00015CC5" w:rsidRDefault="00A7331A" w:rsidP="00A7331A">
      <w:pPr>
        <w:spacing w:after="0" w:line="240" w:lineRule="auto"/>
        <w:jc w:val="both"/>
        <w:rPr>
          <w:rFonts w:ascii="Calibri Light" w:eastAsia="Calibri" w:hAnsi="Calibri Light" w:cs="Calibri Light"/>
          <w:bCs/>
        </w:rPr>
      </w:pPr>
    </w:p>
    <w:p w14:paraId="13F442BB" w14:textId="77777777" w:rsidR="00A7331A" w:rsidRPr="00015CC5" w:rsidRDefault="00A7331A" w:rsidP="00A7331A">
      <w:pPr>
        <w:spacing w:after="0" w:line="240" w:lineRule="auto"/>
        <w:jc w:val="both"/>
        <w:rPr>
          <w:rFonts w:ascii="Calibri Light" w:eastAsia="Calibri" w:hAnsi="Calibri Light" w:cs="Calibri Light"/>
          <w:bCs/>
        </w:rPr>
      </w:pPr>
      <w:r w:rsidRPr="00015CC5">
        <w:rPr>
          <w:rFonts w:ascii="Calibri Light" w:eastAsia="Calibri" w:hAnsi="Calibri Light" w:cs="Calibri Light"/>
          <w:bCs/>
        </w:rPr>
        <w:t>•</w:t>
      </w:r>
      <w:r w:rsidRPr="00015CC5">
        <w:rPr>
          <w:rFonts w:ascii="Calibri Light" w:eastAsia="Calibri" w:hAnsi="Calibri Light" w:cs="Calibri Light"/>
          <w:bCs/>
        </w:rPr>
        <w:tab/>
        <w:t>improving the quality and standards of care provided</w:t>
      </w:r>
    </w:p>
    <w:p w14:paraId="1CB0CF23" w14:textId="77777777" w:rsidR="00A7331A" w:rsidRPr="00015CC5" w:rsidRDefault="00A7331A" w:rsidP="00A7331A">
      <w:pPr>
        <w:spacing w:after="0" w:line="240" w:lineRule="auto"/>
        <w:jc w:val="both"/>
        <w:rPr>
          <w:rFonts w:ascii="Calibri Light" w:eastAsia="Calibri" w:hAnsi="Calibri Light" w:cs="Calibri Light"/>
          <w:bCs/>
        </w:rPr>
      </w:pPr>
      <w:r w:rsidRPr="00015CC5">
        <w:rPr>
          <w:rFonts w:ascii="Calibri Light" w:eastAsia="Calibri" w:hAnsi="Calibri Light" w:cs="Calibri Light"/>
          <w:bCs/>
        </w:rPr>
        <w:t>•</w:t>
      </w:r>
      <w:r w:rsidRPr="00015CC5">
        <w:rPr>
          <w:rFonts w:ascii="Calibri Light" w:eastAsia="Calibri" w:hAnsi="Calibri Light" w:cs="Calibri Light"/>
          <w:bCs/>
        </w:rPr>
        <w:tab/>
        <w:t xml:space="preserve">research into the development of new treatments </w:t>
      </w:r>
    </w:p>
    <w:p w14:paraId="460724F7" w14:textId="77777777" w:rsidR="00A7331A" w:rsidRPr="00015CC5" w:rsidRDefault="00A7331A" w:rsidP="00A7331A">
      <w:pPr>
        <w:spacing w:after="0" w:line="240" w:lineRule="auto"/>
        <w:jc w:val="both"/>
        <w:rPr>
          <w:rFonts w:ascii="Calibri Light" w:eastAsia="Calibri" w:hAnsi="Calibri Light" w:cs="Calibri Light"/>
          <w:bCs/>
        </w:rPr>
      </w:pPr>
      <w:r w:rsidRPr="00015CC5">
        <w:rPr>
          <w:rFonts w:ascii="Calibri Light" w:eastAsia="Calibri" w:hAnsi="Calibri Light" w:cs="Calibri Light"/>
          <w:bCs/>
        </w:rPr>
        <w:t>•</w:t>
      </w:r>
      <w:r w:rsidRPr="00015CC5">
        <w:rPr>
          <w:rFonts w:ascii="Calibri Light" w:eastAsia="Calibri" w:hAnsi="Calibri Light" w:cs="Calibri Light"/>
          <w:bCs/>
        </w:rPr>
        <w:tab/>
        <w:t>preventing illness and diseases</w:t>
      </w:r>
    </w:p>
    <w:p w14:paraId="1B21FADD" w14:textId="77777777" w:rsidR="00A7331A" w:rsidRPr="00015CC5" w:rsidRDefault="00A7331A" w:rsidP="00A7331A">
      <w:pPr>
        <w:spacing w:after="0" w:line="240" w:lineRule="auto"/>
        <w:jc w:val="both"/>
        <w:rPr>
          <w:rFonts w:ascii="Calibri Light" w:eastAsia="Calibri" w:hAnsi="Calibri Light" w:cs="Calibri Light"/>
          <w:bCs/>
        </w:rPr>
      </w:pPr>
      <w:r w:rsidRPr="00015CC5">
        <w:rPr>
          <w:rFonts w:ascii="Calibri Light" w:eastAsia="Calibri" w:hAnsi="Calibri Light" w:cs="Calibri Light"/>
          <w:bCs/>
        </w:rPr>
        <w:lastRenderedPageBreak/>
        <w:t>•</w:t>
      </w:r>
      <w:r w:rsidRPr="00015CC5">
        <w:rPr>
          <w:rFonts w:ascii="Calibri Light" w:eastAsia="Calibri" w:hAnsi="Calibri Light" w:cs="Calibri Light"/>
          <w:bCs/>
        </w:rPr>
        <w:tab/>
        <w:t>monitoring safety</w:t>
      </w:r>
    </w:p>
    <w:p w14:paraId="01A1AFAE" w14:textId="77777777" w:rsidR="00094DA4" w:rsidRPr="00015CC5" w:rsidRDefault="00A7331A" w:rsidP="00A7331A">
      <w:pPr>
        <w:spacing w:after="0" w:line="240" w:lineRule="auto"/>
        <w:jc w:val="both"/>
        <w:rPr>
          <w:rFonts w:ascii="Calibri Light" w:eastAsia="Calibri" w:hAnsi="Calibri Light" w:cs="Calibri Light"/>
          <w:bCs/>
        </w:rPr>
      </w:pPr>
      <w:r w:rsidRPr="00015CC5">
        <w:rPr>
          <w:rFonts w:ascii="Calibri Light" w:eastAsia="Calibri" w:hAnsi="Calibri Light" w:cs="Calibri Light"/>
          <w:bCs/>
        </w:rPr>
        <w:t>•</w:t>
      </w:r>
      <w:r w:rsidRPr="00015CC5">
        <w:rPr>
          <w:rFonts w:ascii="Calibri Light" w:eastAsia="Calibri" w:hAnsi="Calibri Light" w:cs="Calibri Light"/>
          <w:bCs/>
        </w:rPr>
        <w:tab/>
        <w:t>planning services</w:t>
      </w:r>
    </w:p>
    <w:p w14:paraId="32DD4CF3" w14:textId="77777777" w:rsidR="00A7331A" w:rsidRPr="00015CC5" w:rsidRDefault="00A7331A" w:rsidP="00A7331A">
      <w:pPr>
        <w:spacing w:after="0" w:line="240" w:lineRule="auto"/>
        <w:jc w:val="both"/>
        <w:rPr>
          <w:rFonts w:ascii="Calibri Light" w:eastAsia="Calibri" w:hAnsi="Calibri Light" w:cs="Calibri Light"/>
          <w:bCs/>
        </w:rPr>
      </w:pPr>
    </w:p>
    <w:p w14:paraId="6EDDDC98" w14:textId="77777777" w:rsidR="00A7331A" w:rsidRPr="00015CC5" w:rsidRDefault="00A7331A" w:rsidP="00A7331A">
      <w:pPr>
        <w:spacing w:after="0" w:line="240" w:lineRule="auto"/>
        <w:jc w:val="both"/>
        <w:rPr>
          <w:rFonts w:ascii="Calibri Light" w:eastAsia="Calibri" w:hAnsi="Calibri Light" w:cs="Calibri Light"/>
        </w:rPr>
      </w:pPr>
      <w:r w:rsidRPr="00015CC5">
        <w:rPr>
          <w:rFonts w:ascii="Calibri Light" w:eastAsia="Calibri" w:hAnsi="Calibri Light" w:cs="Calibri Light"/>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015CC5">
        <w:rPr>
          <w:rFonts w:ascii="Calibri Light" w:eastAsia="Calibri" w:hAnsi="Calibri Light" w:cs="Calibri Light"/>
        </w:rPr>
        <w:t>where</w:t>
      </w:r>
      <w:proofErr w:type="gramEnd"/>
      <w:r w:rsidRPr="00015CC5">
        <w:rPr>
          <w:rFonts w:ascii="Calibri Light" w:eastAsia="Calibri" w:hAnsi="Calibri Light" w:cs="Calibri Light"/>
        </w:rPr>
        <w:t xml:space="preserve"> allowed by law. </w:t>
      </w:r>
    </w:p>
    <w:p w14:paraId="5064A226" w14:textId="77777777" w:rsidR="00A7331A" w:rsidRPr="00015CC5" w:rsidRDefault="00A7331A" w:rsidP="00A7331A">
      <w:pPr>
        <w:spacing w:after="0" w:line="240" w:lineRule="auto"/>
        <w:jc w:val="both"/>
        <w:rPr>
          <w:rFonts w:ascii="Calibri Light" w:eastAsia="Calibri" w:hAnsi="Calibri Light" w:cs="Calibri Light"/>
        </w:rPr>
      </w:pPr>
    </w:p>
    <w:p w14:paraId="3FAD75D4" w14:textId="77777777" w:rsidR="00A0525B" w:rsidRPr="00015CC5" w:rsidRDefault="00A7331A" w:rsidP="00A7331A">
      <w:pPr>
        <w:spacing w:after="0" w:line="240" w:lineRule="auto"/>
        <w:jc w:val="both"/>
        <w:rPr>
          <w:rFonts w:ascii="Calibri Light" w:eastAsia="Calibri" w:hAnsi="Calibri Light" w:cs="Calibri Light"/>
        </w:rPr>
      </w:pPr>
      <w:r w:rsidRPr="00015CC5">
        <w:rPr>
          <w:rFonts w:ascii="Calibri Light" w:eastAsia="Calibri" w:hAnsi="Calibri Light" w:cs="Calibri Light"/>
        </w:rPr>
        <w:t>Most of the time, anonymised data is used for research and planning so that you cannot be identified in which case your confidential patient information isn’t needed.</w:t>
      </w:r>
    </w:p>
    <w:p w14:paraId="7C8E20AD" w14:textId="77777777" w:rsidR="00A7331A" w:rsidRPr="00015CC5" w:rsidRDefault="00A7331A" w:rsidP="00A7331A">
      <w:pPr>
        <w:spacing w:after="0" w:line="240" w:lineRule="auto"/>
        <w:jc w:val="both"/>
        <w:rPr>
          <w:rFonts w:ascii="Calibri Light" w:eastAsia="Calibri" w:hAnsi="Calibri Light" w:cs="Calibri Light"/>
        </w:rPr>
      </w:pPr>
    </w:p>
    <w:p w14:paraId="738884CE" w14:textId="77777777" w:rsidR="00D942DB" w:rsidRPr="00015CC5" w:rsidRDefault="00D942DB" w:rsidP="005B1E83">
      <w:pPr>
        <w:spacing w:after="0" w:line="240" w:lineRule="auto"/>
        <w:jc w:val="both"/>
        <w:rPr>
          <w:rFonts w:ascii="Calibri Light" w:eastAsia="Calibri" w:hAnsi="Calibri Light" w:cs="Calibri Light"/>
          <w:b/>
          <w:i/>
        </w:rPr>
      </w:pPr>
      <w:r w:rsidRPr="00015CC5">
        <w:rPr>
          <w:rFonts w:ascii="Calibri Light" w:eastAsia="Calibri" w:hAnsi="Calibri Light" w:cs="Calibri Light"/>
          <w:b/>
          <w:i/>
        </w:rPr>
        <w:t>A full list of details including the legal basis</w:t>
      </w:r>
      <w:r w:rsidR="0055065B" w:rsidRPr="00015CC5">
        <w:rPr>
          <w:rFonts w:ascii="Calibri Light" w:eastAsia="Calibri" w:hAnsi="Calibri Light" w:cs="Calibri Light"/>
          <w:b/>
          <w:i/>
        </w:rPr>
        <w:t>, any Data Processor involvement</w:t>
      </w:r>
      <w:r w:rsidRPr="00015CC5">
        <w:rPr>
          <w:rFonts w:ascii="Calibri Light" w:eastAsia="Calibri" w:hAnsi="Calibri Light" w:cs="Calibri Light"/>
          <w:b/>
          <w:i/>
        </w:rPr>
        <w:t xml:space="preserve"> and </w:t>
      </w:r>
      <w:r w:rsidR="0055065B" w:rsidRPr="00015CC5">
        <w:rPr>
          <w:rFonts w:ascii="Calibri Light" w:eastAsia="Calibri" w:hAnsi="Calibri Light" w:cs="Calibri Light"/>
          <w:b/>
          <w:i/>
        </w:rPr>
        <w:t xml:space="preserve">the </w:t>
      </w:r>
      <w:r w:rsidRPr="00015CC5">
        <w:rPr>
          <w:rFonts w:ascii="Calibri Light" w:eastAsia="Calibri" w:hAnsi="Calibri Light" w:cs="Calibri Light"/>
          <w:b/>
          <w:i/>
        </w:rPr>
        <w:t>purposes for processing inform</w:t>
      </w:r>
      <w:r w:rsidR="00D062E7" w:rsidRPr="00015CC5">
        <w:rPr>
          <w:rFonts w:ascii="Calibri Light" w:eastAsia="Calibri" w:hAnsi="Calibri Light" w:cs="Calibri Light"/>
          <w:b/>
          <w:i/>
        </w:rPr>
        <w:t>ation can be found in Appendix A</w:t>
      </w:r>
      <w:r w:rsidRPr="00015CC5">
        <w:rPr>
          <w:rFonts w:ascii="Calibri Light" w:eastAsia="Calibri" w:hAnsi="Calibri Light" w:cs="Calibri Light"/>
          <w:b/>
          <w:i/>
        </w:rPr>
        <w:t>.</w:t>
      </w:r>
    </w:p>
    <w:p w14:paraId="575BCBB2" w14:textId="77777777" w:rsidR="00FD2138" w:rsidRPr="00015CC5" w:rsidRDefault="00041198" w:rsidP="00F35772">
      <w:pPr>
        <w:pStyle w:val="Heading2"/>
        <w:rPr>
          <w:rFonts w:ascii="Calibri Light" w:eastAsia="Calibri" w:hAnsi="Calibri Light" w:cs="Calibri Light"/>
          <w:sz w:val="22"/>
          <w:szCs w:val="22"/>
        </w:rPr>
      </w:pPr>
      <w:r w:rsidRPr="00015CC5">
        <w:rPr>
          <w:rFonts w:ascii="Calibri Light" w:eastAsia="Calibri" w:hAnsi="Calibri Light" w:cs="Calibri Light"/>
          <w:sz w:val="22"/>
          <w:szCs w:val="22"/>
        </w:rPr>
        <w:t>How long do we hold</w:t>
      </w:r>
      <w:r w:rsidR="00FD2138" w:rsidRPr="00015CC5">
        <w:rPr>
          <w:rFonts w:ascii="Calibri Light" w:eastAsia="Calibri" w:hAnsi="Calibri Light" w:cs="Calibri Light"/>
          <w:sz w:val="22"/>
          <w:szCs w:val="22"/>
        </w:rPr>
        <w:t xml:space="preserve"> information for?</w:t>
      </w:r>
    </w:p>
    <w:p w14:paraId="77A2450D" w14:textId="77777777" w:rsidR="00A0525B" w:rsidRPr="00015CC5" w:rsidRDefault="009C757E" w:rsidP="00694696">
      <w:pPr>
        <w:jc w:val="both"/>
        <w:rPr>
          <w:rFonts w:ascii="Calibri Light" w:eastAsia="Calibri" w:hAnsi="Calibri Light" w:cs="Calibri Light"/>
          <w:bCs/>
        </w:rPr>
      </w:pPr>
      <w:r w:rsidRPr="00015CC5">
        <w:rPr>
          <w:rFonts w:ascii="Calibri Light" w:hAnsi="Calibri Light" w:cs="Calibri Light"/>
        </w:rPr>
        <w:t xml:space="preserve">All records held by the </w:t>
      </w:r>
      <w:r w:rsidR="00F35772" w:rsidRPr="00015CC5">
        <w:rPr>
          <w:rFonts w:ascii="Calibri Light" w:hAnsi="Calibri Light" w:cs="Calibri Light"/>
        </w:rPr>
        <w:t xml:space="preserve">Practice </w:t>
      </w:r>
      <w:r w:rsidRPr="00015CC5">
        <w:rPr>
          <w:rFonts w:ascii="Calibri Light" w:hAnsi="Calibri Light" w:cs="Calibri Light"/>
        </w:rPr>
        <w:t xml:space="preserve">will be kept for the duration specified by national guidance from NHS Digital, </w:t>
      </w:r>
      <w:hyperlink r:id="rId9" w:history="1">
        <w:r w:rsidRPr="00015CC5">
          <w:rPr>
            <w:rStyle w:val="Hyperlink"/>
            <w:rFonts w:ascii="Calibri Light" w:hAnsi="Calibri Light" w:cs="Calibri Light"/>
          </w:rPr>
          <w:t>Health and Social Care Records Code of Practice</w:t>
        </w:r>
      </w:hyperlink>
      <w:r w:rsidRPr="00015CC5">
        <w:rPr>
          <w:rFonts w:ascii="Calibri Light" w:hAnsi="Calibri Light" w:cs="Calibri Light"/>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004A2594" w:rsidRPr="00015CC5">
        <w:rPr>
          <w:rFonts w:ascii="Calibri Light" w:hAnsi="Calibri Light" w:cs="Calibri Light"/>
        </w:rPr>
        <w:t>,</w:t>
      </w:r>
      <w:r w:rsidR="008B74E7" w:rsidRPr="00015CC5">
        <w:rPr>
          <w:rFonts w:ascii="Calibri Light" w:eastAsia="Calibri" w:hAnsi="Calibri Light" w:cs="Calibri Light"/>
          <w:bCs/>
        </w:rPr>
        <w:t xml:space="preserve"> in line with the Records Management Code of Practice for Health and Social Care 2016.</w:t>
      </w:r>
    </w:p>
    <w:p w14:paraId="273FF850" w14:textId="77777777" w:rsidR="00A0525B" w:rsidRPr="00015CC5" w:rsidRDefault="00A0525B" w:rsidP="00F35772">
      <w:pPr>
        <w:pStyle w:val="Heading2"/>
        <w:rPr>
          <w:rFonts w:ascii="Calibri Light" w:eastAsia="Calibri" w:hAnsi="Calibri Light" w:cs="Calibri Light"/>
          <w:sz w:val="22"/>
          <w:szCs w:val="22"/>
        </w:rPr>
      </w:pPr>
      <w:r w:rsidRPr="00015CC5">
        <w:rPr>
          <w:rFonts w:ascii="Calibri Light" w:eastAsia="Calibri" w:hAnsi="Calibri Light" w:cs="Calibri Light"/>
          <w:sz w:val="22"/>
          <w:szCs w:val="22"/>
        </w:rPr>
        <w:t>Your right to opt out of data sharing and processing</w:t>
      </w:r>
    </w:p>
    <w:p w14:paraId="5C25E0D0" w14:textId="77777777" w:rsidR="009C757E" w:rsidRPr="00015CC5" w:rsidRDefault="009C757E" w:rsidP="00694696">
      <w:pPr>
        <w:spacing w:after="0" w:line="240" w:lineRule="auto"/>
        <w:jc w:val="both"/>
        <w:rPr>
          <w:rFonts w:ascii="Calibri Light" w:hAnsi="Calibri Light" w:cs="Calibri Light"/>
        </w:rPr>
      </w:pPr>
      <w:r w:rsidRPr="00015CC5">
        <w:rPr>
          <w:rFonts w:ascii="Calibri Light" w:hAnsi="Calibri Light" w:cs="Calibri Light"/>
        </w:rPr>
        <w:t xml:space="preserve">The NHS Constitution </w:t>
      </w:r>
      <w:proofErr w:type="gramStart"/>
      <w:r w:rsidRPr="00015CC5">
        <w:rPr>
          <w:rFonts w:ascii="Calibri Light" w:hAnsi="Calibri Light" w:cs="Calibri Light"/>
        </w:rPr>
        <w:t>states</w:t>
      </w:r>
      <w:proofErr w:type="gramEnd"/>
      <w:r w:rsidRPr="00015CC5">
        <w:rPr>
          <w:rFonts w:ascii="Calibri Light" w:hAnsi="Calibri Light" w:cs="Calibri Light"/>
        </w:rPr>
        <w:t xml:space="preserve"> ‘You have a right to request that your personal and confidential information is not used beyond your own care and treatment and to have your objections considered’. For further information please visit: </w:t>
      </w:r>
      <w:hyperlink r:id="rId10" w:history="1">
        <w:r w:rsidRPr="00015CC5">
          <w:rPr>
            <w:rStyle w:val="Hyperlink"/>
            <w:rFonts w:ascii="Calibri Light" w:hAnsi="Calibri Light" w:cs="Calibri Light"/>
          </w:rPr>
          <w:t>The NHS Constitution</w:t>
        </w:r>
      </w:hyperlink>
      <w:r w:rsidRPr="00015CC5">
        <w:rPr>
          <w:rFonts w:ascii="Calibri Light" w:hAnsi="Calibri Light" w:cs="Calibri Light"/>
        </w:rPr>
        <w:t xml:space="preserve"> </w:t>
      </w:r>
    </w:p>
    <w:p w14:paraId="342E7DE7" w14:textId="77777777" w:rsidR="00A7331A" w:rsidRPr="00015CC5" w:rsidRDefault="00A7331A" w:rsidP="00694696">
      <w:pPr>
        <w:spacing w:after="0" w:line="240" w:lineRule="auto"/>
        <w:jc w:val="both"/>
        <w:rPr>
          <w:rFonts w:ascii="Calibri Light" w:hAnsi="Calibri Light" w:cs="Calibri Light"/>
        </w:rPr>
      </w:pPr>
    </w:p>
    <w:p w14:paraId="76A0E7CC" w14:textId="77777777" w:rsidR="00BF658E" w:rsidRPr="00015CC5" w:rsidRDefault="00A7331A" w:rsidP="00694696">
      <w:pPr>
        <w:spacing w:after="0" w:line="240" w:lineRule="auto"/>
        <w:jc w:val="both"/>
        <w:rPr>
          <w:rFonts w:ascii="Calibri Light" w:hAnsi="Calibri Light" w:cs="Calibri Light"/>
          <w:b/>
        </w:rPr>
      </w:pPr>
      <w:r w:rsidRPr="00015CC5">
        <w:rPr>
          <w:rFonts w:ascii="Calibri Light" w:hAnsi="Calibri Light" w:cs="Calibri Light"/>
          <w:b/>
        </w:rPr>
        <w:t xml:space="preserve">Type 1 </w:t>
      </w:r>
      <w:proofErr w:type="spellStart"/>
      <w:r w:rsidRPr="00015CC5">
        <w:rPr>
          <w:rFonts w:ascii="Calibri Light" w:hAnsi="Calibri Light" w:cs="Calibri Light"/>
          <w:b/>
        </w:rPr>
        <w:t>Opt</w:t>
      </w:r>
      <w:proofErr w:type="spellEnd"/>
      <w:r w:rsidRPr="00015CC5">
        <w:rPr>
          <w:rFonts w:ascii="Calibri Light" w:hAnsi="Calibri Light" w:cs="Calibri Light"/>
          <w:b/>
        </w:rPr>
        <w:t xml:space="preserve"> Out</w:t>
      </w:r>
    </w:p>
    <w:p w14:paraId="15E977FF" w14:textId="77777777" w:rsidR="009C757E" w:rsidRPr="00015CC5" w:rsidRDefault="00A83581" w:rsidP="00694696">
      <w:pPr>
        <w:spacing w:after="0" w:line="240" w:lineRule="auto"/>
        <w:jc w:val="both"/>
        <w:rPr>
          <w:rFonts w:ascii="Calibri Light" w:hAnsi="Calibri Light" w:cs="Calibri Light"/>
        </w:rPr>
      </w:pPr>
      <w:r w:rsidRPr="00015CC5">
        <w:rPr>
          <w:rFonts w:ascii="Calibri Light" w:hAnsi="Calibri Light" w:cs="Calibri Light"/>
        </w:rPr>
        <w:t xml:space="preserve">This is an objection that prevents an individual's personal confidential information from being shared outside of their general practice except when it is being used for the purposes of direct care, or </w:t>
      </w:r>
      <w:proofErr w:type="gramStart"/>
      <w:r w:rsidRPr="00015CC5">
        <w:rPr>
          <w:rFonts w:ascii="Calibri Light" w:hAnsi="Calibri Light" w:cs="Calibri Light"/>
        </w:rPr>
        <w:t>in particular circumstances</w:t>
      </w:r>
      <w:proofErr w:type="gramEnd"/>
      <w:r w:rsidRPr="00015CC5">
        <w:rPr>
          <w:rFonts w:ascii="Calibri Light" w:hAnsi="Calibri Light" w:cs="Calibri Light"/>
        </w:rPr>
        <w:t xml:space="preserve"> required by law, such as a public health emergency like an outbreak of a pandemic disease. If you wish to apply a Type 1 </w:t>
      </w:r>
      <w:proofErr w:type="spellStart"/>
      <w:r w:rsidRPr="00015CC5">
        <w:rPr>
          <w:rFonts w:ascii="Calibri Light" w:hAnsi="Calibri Light" w:cs="Calibri Light"/>
        </w:rPr>
        <w:t>Opt</w:t>
      </w:r>
      <w:proofErr w:type="spellEnd"/>
      <w:r w:rsidRPr="00015CC5">
        <w:rPr>
          <w:rFonts w:ascii="Calibri Light" w:hAnsi="Calibri Light" w:cs="Calibri Light"/>
        </w:rPr>
        <w:t xml:space="preserve"> Out to their </w:t>
      </w:r>
      <w:proofErr w:type="gramStart"/>
      <w:r w:rsidRPr="00015CC5">
        <w:rPr>
          <w:rFonts w:ascii="Calibri Light" w:hAnsi="Calibri Light" w:cs="Calibri Light"/>
        </w:rPr>
        <w:t>record</w:t>
      </w:r>
      <w:proofErr w:type="gramEnd"/>
      <w:r w:rsidRPr="00015CC5">
        <w:rPr>
          <w:rFonts w:ascii="Calibri Light" w:hAnsi="Calibri Light" w:cs="Calibri Light"/>
        </w:rPr>
        <w:t xml:space="preserve"> they should make their wishes know to the practice manager.</w:t>
      </w:r>
    </w:p>
    <w:p w14:paraId="38AD20EB" w14:textId="77777777" w:rsidR="00A83581" w:rsidRPr="00015CC5" w:rsidRDefault="00A83581" w:rsidP="00694696">
      <w:pPr>
        <w:spacing w:after="0" w:line="240" w:lineRule="auto"/>
        <w:jc w:val="both"/>
        <w:rPr>
          <w:rFonts w:ascii="Calibri Light" w:hAnsi="Calibri Light" w:cs="Calibri Light"/>
        </w:rPr>
      </w:pPr>
    </w:p>
    <w:p w14:paraId="64D4A273" w14:textId="77777777" w:rsidR="00A7331A" w:rsidRPr="00015CC5" w:rsidRDefault="00A7331A" w:rsidP="00694696">
      <w:pPr>
        <w:spacing w:after="0" w:line="240" w:lineRule="auto"/>
        <w:jc w:val="both"/>
        <w:rPr>
          <w:rFonts w:ascii="Calibri Light" w:hAnsi="Calibri Light" w:cs="Calibri Light"/>
        </w:rPr>
      </w:pPr>
      <w:r w:rsidRPr="00015CC5">
        <w:rPr>
          <w:rFonts w:ascii="Calibri Light" w:hAnsi="Calibri Light" w:cs="Calibri Light"/>
          <w:b/>
        </w:rPr>
        <w:t>National data opt-out</w:t>
      </w:r>
      <w:r w:rsidR="009C757E" w:rsidRPr="00015CC5">
        <w:rPr>
          <w:rFonts w:ascii="Calibri Light" w:hAnsi="Calibri Light" w:cs="Calibri Light"/>
        </w:rPr>
        <w:t xml:space="preserve"> </w:t>
      </w:r>
    </w:p>
    <w:p w14:paraId="4C68EFC4" w14:textId="77777777" w:rsidR="009C757E" w:rsidRPr="00015CC5" w:rsidRDefault="009C757E" w:rsidP="00694696">
      <w:pPr>
        <w:spacing w:after="0" w:line="240" w:lineRule="auto"/>
        <w:jc w:val="both"/>
        <w:rPr>
          <w:rFonts w:ascii="Calibri Light" w:hAnsi="Calibri Light" w:cs="Calibri Light"/>
        </w:rPr>
      </w:pPr>
      <w:r w:rsidRPr="00015CC5">
        <w:rPr>
          <w:rFonts w:ascii="Calibri Light" w:hAnsi="Calibri Light" w:cs="Calibri Light"/>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70C311CF" w14:textId="77777777" w:rsidR="009C757E" w:rsidRPr="00015CC5" w:rsidRDefault="009C757E" w:rsidP="00694696">
      <w:pPr>
        <w:spacing w:after="0" w:line="240" w:lineRule="auto"/>
        <w:jc w:val="both"/>
        <w:rPr>
          <w:rFonts w:ascii="Calibri Light" w:hAnsi="Calibri Light" w:cs="Calibri Light"/>
        </w:rPr>
      </w:pPr>
    </w:p>
    <w:p w14:paraId="068F29B7" w14:textId="77777777" w:rsidR="009C757E" w:rsidRPr="00015CC5" w:rsidRDefault="009C757E" w:rsidP="00694696">
      <w:pPr>
        <w:spacing w:after="0" w:line="240" w:lineRule="auto"/>
        <w:jc w:val="both"/>
        <w:rPr>
          <w:rFonts w:ascii="Calibri Light" w:hAnsi="Calibri Light" w:cs="Calibri Light"/>
        </w:rPr>
      </w:pPr>
      <w:r w:rsidRPr="00015CC5">
        <w:rPr>
          <w:rFonts w:ascii="Calibri Light" w:hAnsi="Calibri Light" w:cs="Calibri Light"/>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3D3FFA2B" w14:textId="77777777" w:rsidR="009C757E" w:rsidRPr="00015CC5" w:rsidRDefault="009C757E" w:rsidP="00694696">
      <w:pPr>
        <w:spacing w:after="0" w:line="240" w:lineRule="auto"/>
        <w:jc w:val="both"/>
        <w:rPr>
          <w:rFonts w:ascii="Calibri Light" w:hAnsi="Calibri Light" w:cs="Calibri Light"/>
        </w:rPr>
      </w:pPr>
    </w:p>
    <w:p w14:paraId="5A6D0F4C" w14:textId="77777777" w:rsidR="009C757E" w:rsidRPr="00015CC5" w:rsidRDefault="009C757E" w:rsidP="00694696">
      <w:pPr>
        <w:spacing w:after="0" w:line="240" w:lineRule="auto"/>
        <w:jc w:val="both"/>
        <w:rPr>
          <w:rFonts w:ascii="Calibri Light" w:hAnsi="Calibri Light" w:cs="Calibri Light"/>
        </w:rPr>
      </w:pPr>
      <w:r w:rsidRPr="00015CC5">
        <w:rPr>
          <w:rFonts w:ascii="Calibri Light" w:hAnsi="Calibri Light" w:cs="Calibri Light"/>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15CC5">
          <w:rPr>
            <w:rStyle w:val="Hyperlink"/>
            <w:rFonts w:ascii="Calibri Light" w:hAnsi="Calibri Light" w:cs="Calibri Light"/>
          </w:rPr>
          <w:t>National data opt out programme</w:t>
        </w:r>
      </w:hyperlink>
      <w:r w:rsidRPr="00015CC5">
        <w:rPr>
          <w:rFonts w:ascii="Calibri Light" w:hAnsi="Calibri Light" w:cs="Calibri Light"/>
        </w:rPr>
        <w:t xml:space="preserve"> </w:t>
      </w:r>
    </w:p>
    <w:p w14:paraId="24F0C1FC" w14:textId="77777777" w:rsidR="00BF658E" w:rsidRPr="00015CC5" w:rsidRDefault="00BF658E" w:rsidP="00694696">
      <w:pPr>
        <w:spacing w:after="0" w:line="240" w:lineRule="auto"/>
        <w:jc w:val="both"/>
        <w:rPr>
          <w:rFonts w:ascii="Calibri Light" w:hAnsi="Calibri Light" w:cs="Calibri Light"/>
        </w:rPr>
      </w:pPr>
    </w:p>
    <w:p w14:paraId="434E9F30" w14:textId="77777777" w:rsidR="00BF658E" w:rsidRPr="00015CC5" w:rsidRDefault="00BF658E" w:rsidP="00694696">
      <w:pPr>
        <w:spacing w:after="0" w:line="240" w:lineRule="auto"/>
        <w:jc w:val="both"/>
        <w:rPr>
          <w:rFonts w:ascii="Calibri Light" w:hAnsi="Calibri Light" w:cs="Calibri Light"/>
        </w:rPr>
      </w:pPr>
      <w:r w:rsidRPr="00015CC5">
        <w:rPr>
          <w:rFonts w:ascii="Calibri Light" w:hAnsi="Calibri Light" w:cs="Calibri Light"/>
        </w:rPr>
        <w:t xml:space="preserve">To find out more or to register your choice to opt out, please visit </w:t>
      </w:r>
      <w:hyperlink r:id="rId12" w:history="1">
        <w:r w:rsidRPr="00015CC5">
          <w:rPr>
            <w:rStyle w:val="Hyperlink"/>
            <w:rFonts w:ascii="Calibri Light" w:hAnsi="Calibri Light" w:cs="Calibri Light"/>
          </w:rPr>
          <w:t>www.nhs.uk/your-nhs-data-matters</w:t>
        </w:r>
      </w:hyperlink>
      <w:r w:rsidRPr="00015CC5">
        <w:rPr>
          <w:rFonts w:ascii="Calibri Light" w:hAnsi="Calibri Light" w:cs="Calibri Light"/>
        </w:rPr>
        <w:t xml:space="preserve">.  </w:t>
      </w:r>
    </w:p>
    <w:p w14:paraId="3A3DC895" w14:textId="77777777" w:rsidR="00BF658E" w:rsidRPr="00015CC5" w:rsidRDefault="00BF658E" w:rsidP="00694696">
      <w:pPr>
        <w:spacing w:after="0" w:line="240" w:lineRule="auto"/>
        <w:jc w:val="both"/>
        <w:rPr>
          <w:rFonts w:ascii="Calibri Light" w:hAnsi="Calibri Light" w:cs="Calibri Light"/>
        </w:rPr>
      </w:pPr>
    </w:p>
    <w:p w14:paraId="6F44D54A" w14:textId="77777777" w:rsidR="00F35772" w:rsidRPr="00015CC5" w:rsidRDefault="00BF658E" w:rsidP="00694696">
      <w:pPr>
        <w:spacing w:after="0" w:line="240" w:lineRule="auto"/>
        <w:jc w:val="both"/>
        <w:rPr>
          <w:rFonts w:ascii="Calibri Light" w:hAnsi="Calibri Light" w:cs="Calibri Light"/>
        </w:rPr>
      </w:pPr>
      <w:r w:rsidRPr="00015CC5">
        <w:rPr>
          <w:rFonts w:ascii="Calibri Light" w:hAnsi="Calibri Light" w:cs="Calibri Light"/>
        </w:rPr>
        <w:lastRenderedPageBreak/>
        <w:t>On this web page you will:</w:t>
      </w:r>
    </w:p>
    <w:p w14:paraId="3EB77DEE"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See what is meant by confidential patient information</w:t>
      </w:r>
    </w:p>
    <w:p w14:paraId="2066EBA7"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Find examples of when confidential patient information is used for individual care and examples of when it is used for purposes beyond individual care</w:t>
      </w:r>
    </w:p>
    <w:p w14:paraId="276B377E"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Find out more about the benefits of sharing data</w:t>
      </w:r>
    </w:p>
    <w:p w14:paraId="573C9DBC"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Understand more about who uses the data</w:t>
      </w:r>
    </w:p>
    <w:p w14:paraId="4B7C21A5"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Find out how your data is protected</w:t>
      </w:r>
    </w:p>
    <w:p w14:paraId="74238371"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 xml:space="preserve">Be able to access the system to view, set or change </w:t>
      </w:r>
      <w:proofErr w:type="gramStart"/>
      <w:r w:rsidRPr="00015CC5">
        <w:rPr>
          <w:rFonts w:ascii="Calibri Light" w:hAnsi="Calibri Light" w:cs="Calibri Light"/>
        </w:rPr>
        <w:t>your</w:t>
      </w:r>
      <w:proofErr w:type="gramEnd"/>
      <w:r w:rsidRPr="00015CC5">
        <w:rPr>
          <w:rFonts w:ascii="Calibri Light" w:hAnsi="Calibri Light" w:cs="Calibri Light"/>
        </w:rPr>
        <w:t xml:space="preserve"> opt-out setting</w:t>
      </w:r>
    </w:p>
    <w:p w14:paraId="1176715A"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 xml:space="preserve">Find the contact telephone number if you want to know any more or to set/change </w:t>
      </w:r>
      <w:proofErr w:type="gramStart"/>
      <w:r w:rsidRPr="00015CC5">
        <w:rPr>
          <w:rFonts w:ascii="Calibri Light" w:hAnsi="Calibri Light" w:cs="Calibri Light"/>
        </w:rPr>
        <w:t>your</w:t>
      </w:r>
      <w:proofErr w:type="gramEnd"/>
      <w:r w:rsidRPr="00015CC5">
        <w:rPr>
          <w:rFonts w:ascii="Calibri Light" w:hAnsi="Calibri Light" w:cs="Calibri Light"/>
        </w:rPr>
        <w:t xml:space="preserve"> opt-out by phone </w:t>
      </w:r>
    </w:p>
    <w:p w14:paraId="07E7415F" w14:textId="77777777" w:rsidR="00BF658E" w:rsidRPr="00015CC5" w:rsidRDefault="00BF658E" w:rsidP="00BF658E">
      <w:pPr>
        <w:spacing w:after="0" w:line="240" w:lineRule="auto"/>
        <w:jc w:val="both"/>
        <w:rPr>
          <w:rFonts w:ascii="Calibri Light" w:hAnsi="Calibri Light" w:cs="Calibri Light"/>
        </w:rPr>
      </w:pPr>
      <w:r w:rsidRPr="00015CC5">
        <w:rPr>
          <w:rFonts w:ascii="Calibri Light" w:hAnsi="Calibri Light" w:cs="Calibri Light"/>
        </w:rPr>
        <w:t>•</w:t>
      </w:r>
      <w:r w:rsidRPr="00015CC5">
        <w:rPr>
          <w:rFonts w:ascii="Calibri Light" w:hAnsi="Calibri Light" w:cs="Calibri Light"/>
        </w:rPr>
        <w:tab/>
        <w:t>See the situations where the opt-out will not apply</w:t>
      </w:r>
    </w:p>
    <w:p w14:paraId="4DC38B6A" w14:textId="77777777" w:rsidR="00EE2292" w:rsidRPr="00015CC5" w:rsidRDefault="00D84564" w:rsidP="00A7331A">
      <w:pPr>
        <w:pStyle w:val="Heading2"/>
        <w:rPr>
          <w:rFonts w:ascii="Calibri Light" w:hAnsi="Calibri Light" w:cs="Calibri Light"/>
          <w:sz w:val="22"/>
          <w:szCs w:val="22"/>
        </w:rPr>
      </w:pPr>
      <w:r w:rsidRPr="00015CC5">
        <w:rPr>
          <w:rFonts w:ascii="Calibri Light" w:hAnsi="Calibri Light" w:cs="Calibri Light"/>
          <w:sz w:val="22"/>
          <w:szCs w:val="22"/>
        </w:rPr>
        <w:t xml:space="preserve">Right of </w:t>
      </w:r>
      <w:r w:rsidR="00EE2292" w:rsidRPr="00015CC5">
        <w:rPr>
          <w:rFonts w:ascii="Calibri Light" w:hAnsi="Calibri Light" w:cs="Calibri Light"/>
          <w:sz w:val="22"/>
          <w:szCs w:val="22"/>
        </w:rPr>
        <w:t xml:space="preserve">Access to your information </w:t>
      </w:r>
      <w:r w:rsidR="00694696" w:rsidRPr="00015CC5">
        <w:rPr>
          <w:rFonts w:ascii="Calibri Light" w:hAnsi="Calibri Light" w:cs="Calibri Light"/>
          <w:sz w:val="22"/>
          <w:szCs w:val="22"/>
        </w:rPr>
        <w:t>(Subject Access Request)</w:t>
      </w:r>
    </w:p>
    <w:p w14:paraId="61C83A4C" w14:textId="77777777" w:rsidR="004D16F7" w:rsidRPr="00015CC5" w:rsidRDefault="00EE2292" w:rsidP="00A7331A">
      <w:pPr>
        <w:spacing w:line="240" w:lineRule="auto"/>
        <w:jc w:val="both"/>
        <w:rPr>
          <w:rFonts w:ascii="Calibri Light" w:eastAsia="Calibri" w:hAnsi="Calibri Light" w:cs="Calibri Light"/>
        </w:rPr>
      </w:pPr>
      <w:r w:rsidRPr="00015CC5">
        <w:rPr>
          <w:rFonts w:ascii="Calibri Light" w:hAnsi="Calibri Light" w:cs="Calibri Light"/>
        </w:rPr>
        <w:t>Under Data Protection Legislation e</w:t>
      </w:r>
      <w:r w:rsidR="004D16F7" w:rsidRPr="00015CC5">
        <w:rPr>
          <w:rFonts w:ascii="Calibri Light" w:eastAsia="Calibri" w:hAnsi="Calibri Light" w:cs="Calibri Light"/>
        </w:rPr>
        <w:t>verybody has the right have access to, or request</w:t>
      </w:r>
      <w:r w:rsidRPr="00015CC5">
        <w:rPr>
          <w:rFonts w:ascii="Calibri Light" w:eastAsia="Calibri" w:hAnsi="Calibri Light" w:cs="Calibri Light"/>
        </w:rPr>
        <w:t xml:space="preserve"> a copy of</w:t>
      </w:r>
      <w:r w:rsidR="00694696" w:rsidRPr="00015CC5">
        <w:rPr>
          <w:rFonts w:ascii="Calibri Light" w:eastAsia="Calibri" w:hAnsi="Calibri Light" w:cs="Calibri Light"/>
        </w:rPr>
        <w:t xml:space="preserve">, </w:t>
      </w:r>
      <w:r w:rsidR="004D16F7" w:rsidRPr="00015CC5">
        <w:rPr>
          <w:rFonts w:ascii="Calibri Light" w:eastAsia="Calibri" w:hAnsi="Calibri Light" w:cs="Calibri Light"/>
        </w:rPr>
        <w:t>information</w:t>
      </w:r>
      <w:r w:rsidRPr="00015CC5">
        <w:rPr>
          <w:rFonts w:ascii="Calibri Light" w:eastAsia="Calibri" w:hAnsi="Calibri Light" w:cs="Calibri Light"/>
        </w:rPr>
        <w:t xml:space="preserve"> we hold that can identify you, </w:t>
      </w:r>
      <w:r w:rsidR="00D84564" w:rsidRPr="00015CC5">
        <w:rPr>
          <w:rFonts w:ascii="Calibri Light" w:eastAsia="Calibri" w:hAnsi="Calibri Light" w:cs="Calibri Light"/>
        </w:rPr>
        <w:t>this</w:t>
      </w:r>
      <w:r w:rsidR="004D16F7" w:rsidRPr="00015CC5">
        <w:rPr>
          <w:rFonts w:ascii="Calibri Light" w:eastAsia="Calibri" w:hAnsi="Calibri Light" w:cs="Calibri Light"/>
        </w:rPr>
        <w:t xml:space="preserve"> include</w:t>
      </w:r>
      <w:r w:rsidR="00D84564" w:rsidRPr="00015CC5">
        <w:rPr>
          <w:rFonts w:ascii="Calibri Light" w:eastAsia="Calibri" w:hAnsi="Calibri Light" w:cs="Calibri Light"/>
        </w:rPr>
        <w:t>s</w:t>
      </w:r>
      <w:r w:rsidR="004D16F7" w:rsidRPr="00015CC5">
        <w:rPr>
          <w:rFonts w:ascii="Calibri Light" w:eastAsia="Calibri" w:hAnsi="Calibri Light" w:cs="Calibri Light"/>
        </w:rPr>
        <w:t xml:space="preserve"> your medical record, there are some safeguards regarding what you will have access and you may find information has been redacted or removed for the following </w:t>
      </w:r>
      <w:proofErr w:type="gramStart"/>
      <w:r w:rsidR="004D16F7" w:rsidRPr="00015CC5">
        <w:rPr>
          <w:rFonts w:ascii="Calibri Light" w:eastAsia="Calibri" w:hAnsi="Calibri Light" w:cs="Calibri Light"/>
        </w:rPr>
        <w:t>reasons;</w:t>
      </w:r>
      <w:proofErr w:type="gramEnd"/>
    </w:p>
    <w:p w14:paraId="597158D0" w14:textId="77777777" w:rsidR="004D16F7" w:rsidRPr="00015CC5" w:rsidRDefault="004D16F7" w:rsidP="004D16F7">
      <w:pPr>
        <w:pStyle w:val="ListParagraph"/>
        <w:numPr>
          <w:ilvl w:val="0"/>
          <w:numId w:val="16"/>
        </w:numPr>
        <w:spacing w:line="240" w:lineRule="auto"/>
        <w:jc w:val="both"/>
        <w:rPr>
          <w:rFonts w:ascii="Calibri Light" w:eastAsia="Calibri" w:hAnsi="Calibri Light" w:cs="Calibri Light"/>
        </w:rPr>
      </w:pPr>
      <w:r w:rsidRPr="00015CC5">
        <w:rPr>
          <w:rFonts w:ascii="Calibri Light" w:eastAsia="Calibri" w:hAnsi="Calibri Light" w:cs="Calibri Light"/>
        </w:rPr>
        <w:t>Does not cause harm to the patient</w:t>
      </w:r>
    </w:p>
    <w:p w14:paraId="6C691048" w14:textId="77777777" w:rsidR="004D16F7" w:rsidRPr="00015CC5" w:rsidRDefault="004D16F7" w:rsidP="004D16F7">
      <w:pPr>
        <w:pStyle w:val="ListParagraph"/>
        <w:numPr>
          <w:ilvl w:val="0"/>
          <w:numId w:val="16"/>
        </w:numPr>
        <w:spacing w:line="240" w:lineRule="auto"/>
        <w:jc w:val="both"/>
        <w:rPr>
          <w:rFonts w:ascii="Calibri Light" w:eastAsia="Calibri" w:hAnsi="Calibri Light" w:cs="Calibri Light"/>
        </w:rPr>
      </w:pPr>
      <w:r w:rsidRPr="00015CC5">
        <w:rPr>
          <w:rFonts w:ascii="Calibri Light" w:eastAsia="Calibri" w:hAnsi="Calibri Light" w:cs="Calibri Light"/>
        </w:rPr>
        <w:t>That legal confidentiality obligations for the non-disclosure of third-party information are adhered to</w:t>
      </w:r>
    </w:p>
    <w:p w14:paraId="15A28981" w14:textId="77777777" w:rsidR="00694696" w:rsidRPr="00015CC5" w:rsidRDefault="004D16F7" w:rsidP="00A7331A">
      <w:pPr>
        <w:spacing w:line="240" w:lineRule="auto"/>
        <w:jc w:val="both"/>
        <w:rPr>
          <w:rFonts w:ascii="Calibri Light" w:eastAsia="Calibri" w:hAnsi="Calibri Light" w:cs="Calibri Light"/>
        </w:rPr>
      </w:pPr>
      <w:r w:rsidRPr="00015CC5">
        <w:rPr>
          <w:rFonts w:ascii="Calibri Light" w:eastAsia="Calibri" w:hAnsi="Calibri Light" w:cs="Calibri Light"/>
        </w:rPr>
        <w:t>Y</w:t>
      </w:r>
      <w:r w:rsidR="00EE2292" w:rsidRPr="00015CC5">
        <w:rPr>
          <w:rFonts w:ascii="Calibri Light" w:eastAsia="Calibri" w:hAnsi="Calibri Light" w:cs="Calibri Light"/>
        </w:rPr>
        <w:t>ou do no</w:t>
      </w:r>
      <w:r w:rsidRPr="00015CC5">
        <w:rPr>
          <w:rFonts w:ascii="Calibri Light" w:eastAsia="Calibri" w:hAnsi="Calibri Light" w:cs="Calibri Light"/>
        </w:rPr>
        <w:t>t need to give a reason to see y</w:t>
      </w:r>
      <w:r w:rsidR="00EE2292" w:rsidRPr="00015CC5">
        <w:rPr>
          <w:rFonts w:ascii="Calibri Light" w:eastAsia="Calibri" w:hAnsi="Calibri Light" w:cs="Calibri Light"/>
        </w:rPr>
        <w:t xml:space="preserve">our data. </w:t>
      </w:r>
      <w:r w:rsidRPr="00015CC5">
        <w:rPr>
          <w:rFonts w:ascii="Calibri Light" w:eastAsia="Calibri" w:hAnsi="Calibri Light" w:cs="Calibri Light"/>
        </w:rPr>
        <w:t>And requests can be made verbally or in writing. Although we may ask you to complete a form in order that we can ensure that you have the correct information you require.</w:t>
      </w:r>
    </w:p>
    <w:p w14:paraId="1781CA58" w14:textId="77777777" w:rsidR="00A7331A" w:rsidRPr="00015CC5" w:rsidRDefault="00A7331A" w:rsidP="00A7331A">
      <w:pPr>
        <w:spacing w:line="240" w:lineRule="auto"/>
        <w:jc w:val="both"/>
        <w:rPr>
          <w:ins w:id="0" w:author="Trudy Slade" w:date="2019-11-01T11:23:00Z"/>
          <w:rFonts w:ascii="Calibri Light" w:eastAsia="Calibri" w:hAnsi="Calibri Light" w:cs="Calibri Light"/>
        </w:rPr>
      </w:pPr>
      <w:r w:rsidRPr="00015CC5">
        <w:rPr>
          <w:rFonts w:ascii="Calibri Light" w:eastAsia="Calibri" w:hAnsi="Calibri Light" w:cs="Calibri Light"/>
        </w:rPr>
        <w:t xml:space="preserve">Where multiple copies of the same information </w:t>
      </w:r>
      <w:proofErr w:type="gramStart"/>
      <w:r w:rsidRPr="00015CC5">
        <w:rPr>
          <w:rFonts w:ascii="Calibri Light" w:eastAsia="Calibri" w:hAnsi="Calibri Light" w:cs="Calibri Light"/>
        </w:rPr>
        <w:t>is</w:t>
      </w:r>
      <w:proofErr w:type="gramEnd"/>
      <w:r w:rsidRPr="00015CC5">
        <w:rPr>
          <w:rFonts w:ascii="Calibri Light" w:eastAsia="Calibri" w:hAnsi="Calibri Light" w:cs="Calibri Light"/>
        </w:rPr>
        <w:t xml:space="preserve"> requested the surgery may charge a reasonable fee</w:t>
      </w:r>
      <w:r w:rsidR="004D16F7" w:rsidRPr="00015CC5">
        <w:rPr>
          <w:rFonts w:ascii="Calibri Light" w:eastAsia="Calibri" w:hAnsi="Calibri Light" w:cs="Calibri Light"/>
        </w:rPr>
        <w:t xml:space="preserve"> for the extra copies</w:t>
      </w:r>
      <w:r w:rsidRPr="00015CC5">
        <w:rPr>
          <w:rFonts w:ascii="Calibri Light" w:eastAsia="Calibri" w:hAnsi="Calibri Light" w:cs="Calibri Light"/>
        </w:rPr>
        <w:t xml:space="preserve">. </w:t>
      </w:r>
    </w:p>
    <w:p w14:paraId="693C5973" w14:textId="77777777" w:rsidR="00EE2292" w:rsidRPr="00015CC5" w:rsidRDefault="00EE2292" w:rsidP="00EE2292">
      <w:pPr>
        <w:spacing w:line="240" w:lineRule="auto"/>
        <w:rPr>
          <w:rFonts w:ascii="Calibri Light" w:eastAsia="Calibri" w:hAnsi="Calibri Light" w:cs="Calibri Light"/>
        </w:rPr>
      </w:pPr>
      <w:r w:rsidRPr="00015CC5">
        <w:rPr>
          <w:rFonts w:ascii="Calibri Light" w:eastAsia="Calibri" w:hAnsi="Calibri Light" w:cs="Calibri Light"/>
        </w:rPr>
        <w:t>You will need to provide proof of identity to receive this information</w:t>
      </w:r>
      <w:r w:rsidR="00694696" w:rsidRPr="00015CC5">
        <w:rPr>
          <w:rFonts w:ascii="Calibri Light" w:eastAsia="Calibri" w:hAnsi="Calibri Light" w:cs="Calibri Light"/>
        </w:rPr>
        <w:t>.</w:t>
      </w:r>
    </w:p>
    <w:p w14:paraId="4B40758E" w14:textId="77777777" w:rsidR="00EE2292" w:rsidRPr="00015CC5" w:rsidRDefault="00EE2292" w:rsidP="00EE2292">
      <w:pPr>
        <w:autoSpaceDE w:val="0"/>
        <w:autoSpaceDN w:val="0"/>
        <w:adjustRightInd w:val="0"/>
        <w:spacing w:after="0" w:line="240" w:lineRule="auto"/>
        <w:rPr>
          <w:rFonts w:ascii="Calibri Light" w:eastAsia="Calibri" w:hAnsi="Calibri Light" w:cs="Calibri Light"/>
        </w:rPr>
      </w:pPr>
      <w:r w:rsidRPr="00015CC5">
        <w:rPr>
          <w:rFonts w:ascii="Calibri Light" w:eastAsia="Calibri" w:hAnsi="Calibri Light" w:cs="Calibri Light"/>
        </w:rPr>
        <w:t>If you would like to access your GP record online click here</w:t>
      </w:r>
      <w:r w:rsidR="00584C62" w:rsidRPr="00015CC5">
        <w:rPr>
          <w:rFonts w:ascii="Calibri Light" w:eastAsia="Calibri" w:hAnsi="Calibri Light" w:cs="Calibri Light"/>
        </w:rPr>
        <w:t xml:space="preserve"> </w:t>
      </w:r>
      <w:hyperlink r:id="rId13" w:history="1">
        <w:r w:rsidR="009516A8" w:rsidRPr="00015CC5">
          <w:rPr>
            <w:rStyle w:val="Hyperlink"/>
            <w:rFonts w:ascii="Calibri Light" w:eastAsia="Calibri" w:hAnsi="Calibri Light" w:cs="Calibri Light"/>
          </w:rPr>
          <w:t>www.victoriaroadworthing.nhs.uk</w:t>
        </w:r>
      </w:hyperlink>
    </w:p>
    <w:p w14:paraId="02EAAE31" w14:textId="77777777" w:rsidR="009516A8" w:rsidRPr="00015CC5" w:rsidRDefault="009516A8" w:rsidP="00EE2292">
      <w:pPr>
        <w:autoSpaceDE w:val="0"/>
        <w:autoSpaceDN w:val="0"/>
        <w:adjustRightInd w:val="0"/>
        <w:spacing w:after="0" w:line="240" w:lineRule="auto"/>
        <w:rPr>
          <w:rFonts w:ascii="Calibri Light" w:eastAsia="Calibri" w:hAnsi="Calibri Light" w:cs="Calibri Light"/>
        </w:rPr>
      </w:pPr>
    </w:p>
    <w:p w14:paraId="00294CF8" w14:textId="77777777" w:rsidR="00D84564" w:rsidRPr="00015CC5" w:rsidRDefault="00D84564" w:rsidP="00EE2292">
      <w:pPr>
        <w:autoSpaceDE w:val="0"/>
        <w:autoSpaceDN w:val="0"/>
        <w:adjustRightInd w:val="0"/>
        <w:spacing w:after="0" w:line="240" w:lineRule="auto"/>
        <w:rPr>
          <w:rFonts w:ascii="Calibri Light" w:eastAsia="Calibri" w:hAnsi="Calibri Light" w:cs="Calibri Light"/>
        </w:rPr>
      </w:pPr>
    </w:p>
    <w:p w14:paraId="4B7A7E4B" w14:textId="77777777" w:rsidR="00EE2292" w:rsidRPr="00015CC5" w:rsidRDefault="00EE2292" w:rsidP="00584C62">
      <w:pPr>
        <w:pStyle w:val="Heading2"/>
        <w:jc w:val="both"/>
        <w:rPr>
          <w:rFonts w:ascii="Calibri Light" w:eastAsia="Times New Roman" w:hAnsi="Calibri Light" w:cs="Calibri Light"/>
          <w:sz w:val="22"/>
          <w:szCs w:val="22"/>
          <w:lang w:val="en" w:eastAsia="en-GB"/>
        </w:rPr>
      </w:pPr>
      <w:r w:rsidRPr="00015CC5">
        <w:rPr>
          <w:rFonts w:ascii="Calibri Light" w:eastAsia="Times New Roman" w:hAnsi="Calibri Light" w:cs="Calibri Light"/>
          <w:sz w:val="22"/>
          <w:szCs w:val="22"/>
          <w:lang w:val="en" w:eastAsia="en-GB"/>
        </w:rPr>
        <w:t>Change of Details</w:t>
      </w:r>
    </w:p>
    <w:p w14:paraId="354BD690" w14:textId="77777777" w:rsidR="00EE2292" w:rsidRPr="00015CC5" w:rsidRDefault="00EE2292" w:rsidP="00584C62">
      <w:pPr>
        <w:spacing w:after="0" w:line="240" w:lineRule="auto"/>
        <w:jc w:val="both"/>
        <w:rPr>
          <w:rFonts w:ascii="Calibri Light" w:hAnsi="Calibri Light" w:cs="Calibri Light"/>
          <w:lang w:val="en" w:eastAsia="en-GB"/>
        </w:rPr>
      </w:pPr>
      <w:r w:rsidRPr="00015CC5">
        <w:rPr>
          <w:rFonts w:ascii="Calibri Light" w:hAnsi="Calibri Light" w:cs="Calibri Light"/>
          <w:lang w:val="en" w:eastAsia="en-GB"/>
        </w:rPr>
        <w:t>It is important that you tell t</w:t>
      </w:r>
      <w:r w:rsidR="008F4B02" w:rsidRPr="00015CC5">
        <w:rPr>
          <w:rFonts w:ascii="Calibri Light" w:hAnsi="Calibri Light" w:cs="Calibri Light"/>
          <w:lang w:val="en" w:eastAsia="en-GB"/>
        </w:rPr>
        <w:t>he surgery</w:t>
      </w:r>
      <w:r w:rsidR="00584C62" w:rsidRPr="00015CC5">
        <w:rPr>
          <w:rFonts w:ascii="Calibri Light" w:hAnsi="Calibri Light" w:cs="Calibri Light"/>
          <w:lang w:val="en" w:eastAsia="en-GB"/>
        </w:rPr>
        <w:t xml:space="preserve"> </w:t>
      </w:r>
      <w:r w:rsidRPr="00015CC5">
        <w:rPr>
          <w:rFonts w:ascii="Calibri Light" w:hAnsi="Calibri Light" w:cs="Calibri Light"/>
          <w:lang w:val="en" w:eastAsia="en-GB"/>
        </w:rPr>
        <w:t xml:space="preserve">if any of your </w:t>
      </w:r>
      <w:r w:rsidR="00584C62" w:rsidRPr="00015CC5">
        <w:rPr>
          <w:rFonts w:ascii="Calibri Light" w:hAnsi="Calibri Light" w:cs="Calibri Light"/>
          <w:lang w:val="en" w:eastAsia="en-GB"/>
        </w:rPr>
        <w:t xml:space="preserve">contact </w:t>
      </w:r>
      <w:r w:rsidRPr="00015CC5">
        <w:rPr>
          <w:rFonts w:ascii="Calibri Light" w:hAnsi="Calibri Light" w:cs="Calibri Light"/>
          <w:lang w:val="en" w:eastAsia="en-GB"/>
        </w:rPr>
        <w:t>details such as your</w:t>
      </w:r>
      <w:r w:rsidR="00584C62" w:rsidRPr="00015CC5">
        <w:rPr>
          <w:rFonts w:ascii="Calibri Light" w:hAnsi="Calibri Light" w:cs="Calibri Light"/>
          <w:lang w:val="en" w:eastAsia="en-GB"/>
        </w:rPr>
        <w:t xml:space="preserve"> name or address have changed especially</w:t>
      </w:r>
      <w:r w:rsidRPr="00015CC5">
        <w:rPr>
          <w:rFonts w:ascii="Calibri Light" w:hAnsi="Calibri Light" w:cs="Calibri Light"/>
          <w:lang w:val="en" w:eastAsia="en-GB"/>
        </w:rPr>
        <w:t xml:space="preserve"> if any of your</w:t>
      </w:r>
      <w:r w:rsidR="008F4B02" w:rsidRPr="00015CC5">
        <w:rPr>
          <w:rFonts w:ascii="Calibri Light" w:hAnsi="Calibri Light" w:cs="Calibri Light"/>
          <w:lang w:val="en" w:eastAsia="en-GB"/>
        </w:rPr>
        <w:t xml:space="preserve"> other contacts</w:t>
      </w:r>
      <w:r w:rsidR="00584C62" w:rsidRPr="00015CC5">
        <w:rPr>
          <w:rFonts w:ascii="Calibri Light" w:hAnsi="Calibri Light" w:cs="Calibri Light"/>
          <w:lang w:val="en" w:eastAsia="en-GB"/>
        </w:rPr>
        <w:t xml:space="preserve"> details are incorrect. </w:t>
      </w:r>
      <w:r w:rsidR="008F4B02" w:rsidRPr="00015CC5">
        <w:rPr>
          <w:rFonts w:ascii="Calibri Light" w:hAnsi="Calibri Light" w:cs="Calibri Light"/>
          <w:lang w:val="en" w:eastAsia="en-GB"/>
        </w:rPr>
        <w:t xml:space="preserve">It is important that we are made aware of any changes </w:t>
      </w:r>
      <w:r w:rsidR="008F4B02" w:rsidRPr="00015CC5">
        <w:rPr>
          <w:rFonts w:ascii="Calibri Light" w:hAnsi="Calibri Light" w:cs="Calibri Light"/>
          <w:b/>
          <w:lang w:val="en" w:eastAsia="en-GB"/>
        </w:rPr>
        <w:t>immediately</w:t>
      </w:r>
      <w:r w:rsidR="008F4B02" w:rsidRPr="00015CC5">
        <w:rPr>
          <w:rFonts w:ascii="Calibri Light" w:hAnsi="Calibri Light" w:cs="Calibri Light"/>
          <w:lang w:val="en" w:eastAsia="en-GB"/>
        </w:rPr>
        <w:t xml:space="preserve"> in order that no information is shared</w:t>
      </w:r>
      <w:r w:rsidR="00694696" w:rsidRPr="00015CC5">
        <w:rPr>
          <w:rFonts w:ascii="Calibri Light" w:hAnsi="Calibri Light" w:cs="Calibri Light"/>
          <w:lang w:val="en" w:eastAsia="en-GB"/>
        </w:rPr>
        <w:t xml:space="preserve"> in error</w:t>
      </w:r>
      <w:r w:rsidR="008F4B02" w:rsidRPr="00015CC5">
        <w:rPr>
          <w:rFonts w:ascii="Calibri Light" w:hAnsi="Calibri Light" w:cs="Calibri Light"/>
          <w:lang w:val="en" w:eastAsia="en-GB"/>
        </w:rPr>
        <w:t>.</w:t>
      </w:r>
    </w:p>
    <w:p w14:paraId="39731B4B" w14:textId="77777777" w:rsidR="00EE2292" w:rsidRPr="00015CC5" w:rsidRDefault="00EE2292" w:rsidP="00584C62">
      <w:pPr>
        <w:pStyle w:val="Heading2"/>
        <w:rPr>
          <w:rFonts w:ascii="Calibri Light" w:eastAsia="Times New Roman" w:hAnsi="Calibri Light" w:cs="Calibri Light"/>
          <w:sz w:val="22"/>
          <w:szCs w:val="22"/>
          <w:lang w:val="en" w:eastAsia="en-GB"/>
        </w:rPr>
      </w:pPr>
      <w:r w:rsidRPr="00015CC5">
        <w:rPr>
          <w:rFonts w:ascii="Calibri Light" w:eastAsia="Times New Roman" w:hAnsi="Calibri Light" w:cs="Calibri Light"/>
          <w:sz w:val="22"/>
          <w:szCs w:val="22"/>
          <w:lang w:val="en" w:eastAsia="en-GB"/>
        </w:rPr>
        <w:t>Mobile telephone number</w:t>
      </w:r>
    </w:p>
    <w:p w14:paraId="0FEAE2F1" w14:textId="77777777" w:rsidR="00EE2292" w:rsidRPr="00015CC5" w:rsidRDefault="00EE2292" w:rsidP="00584C62">
      <w:pPr>
        <w:spacing w:line="240" w:lineRule="auto"/>
        <w:jc w:val="both"/>
        <w:rPr>
          <w:rFonts w:ascii="Calibri Light" w:hAnsi="Calibri Light" w:cs="Calibri Light"/>
          <w:lang w:val="en" w:eastAsia="en-GB"/>
        </w:rPr>
      </w:pPr>
      <w:r w:rsidRPr="00015CC5">
        <w:rPr>
          <w:rFonts w:ascii="Calibri Light" w:hAnsi="Calibri Light" w:cs="Calibri Light"/>
          <w:lang w:val="en" w:eastAsia="en-GB"/>
        </w:rPr>
        <w:t>If you provide us with your mobile phone number</w:t>
      </w:r>
      <w:r w:rsidR="009516A8" w:rsidRPr="00015CC5">
        <w:rPr>
          <w:rFonts w:ascii="Calibri Light" w:hAnsi="Calibri Light" w:cs="Calibri Light"/>
          <w:lang w:val="en" w:eastAsia="en-GB"/>
        </w:rPr>
        <w:t>, we</w:t>
      </w:r>
      <w:r w:rsidRPr="00015CC5">
        <w:rPr>
          <w:rFonts w:ascii="Calibri Light" w:hAnsi="Calibri Light" w:cs="Calibri Light"/>
          <w:lang w:val="en" w:eastAsia="en-GB"/>
        </w:rPr>
        <w:t xml:space="preserve"> may use this to send you text reminders about your appointments or other health screening information</w:t>
      </w:r>
      <w:r w:rsidRPr="00015CC5">
        <w:rPr>
          <w:rFonts w:ascii="Calibri Light" w:hAnsi="Calibri Light" w:cs="Calibri Light"/>
          <w:color w:val="505050"/>
          <w:lang w:val="en" w:eastAsia="en-GB"/>
        </w:rPr>
        <w:t xml:space="preserve">. </w:t>
      </w:r>
      <w:r w:rsidRPr="00015CC5">
        <w:rPr>
          <w:rFonts w:ascii="Calibri Light" w:hAnsi="Calibri Light" w:cs="Calibri Light"/>
          <w:lang w:val="en" w:eastAsia="en-GB"/>
        </w:rPr>
        <w:t>Please let us know if you do not wish to receive text reminders on your mobile.</w:t>
      </w:r>
    </w:p>
    <w:p w14:paraId="4110F119" w14:textId="77777777" w:rsidR="00EE2292" w:rsidRPr="00015CC5" w:rsidRDefault="00EE2292" w:rsidP="00584C62">
      <w:pPr>
        <w:pStyle w:val="Heading2"/>
        <w:jc w:val="both"/>
        <w:rPr>
          <w:rFonts w:ascii="Calibri Light" w:hAnsi="Calibri Light" w:cs="Calibri Light"/>
          <w:sz w:val="22"/>
          <w:szCs w:val="22"/>
          <w:lang w:val="en" w:eastAsia="en-GB"/>
        </w:rPr>
      </w:pPr>
      <w:r w:rsidRPr="00015CC5">
        <w:rPr>
          <w:rFonts w:ascii="Calibri Light" w:hAnsi="Calibri Light" w:cs="Calibri Light"/>
          <w:sz w:val="22"/>
          <w:szCs w:val="22"/>
          <w:lang w:val="en" w:eastAsia="en-GB"/>
        </w:rPr>
        <w:t>Email address</w:t>
      </w:r>
    </w:p>
    <w:p w14:paraId="41FE12BD" w14:textId="77777777" w:rsidR="00EE2292" w:rsidRPr="00015CC5" w:rsidRDefault="00EE2292" w:rsidP="00584C62">
      <w:pPr>
        <w:spacing w:line="240" w:lineRule="auto"/>
        <w:jc w:val="both"/>
        <w:rPr>
          <w:rFonts w:ascii="Calibri Light" w:hAnsi="Calibri Light" w:cs="Calibri Light"/>
          <w:lang w:val="en" w:eastAsia="en-GB"/>
        </w:rPr>
      </w:pPr>
      <w:r w:rsidRPr="00015CC5">
        <w:rPr>
          <w:rFonts w:ascii="Calibri Light" w:hAnsi="Calibri Light" w:cs="Calibri Light"/>
          <w:lang w:val="en" w:eastAsia="en-GB"/>
        </w:rPr>
        <w:t>Where you have provided us with your email address</w:t>
      </w:r>
      <w:r w:rsidR="00A61869" w:rsidRPr="00015CC5">
        <w:rPr>
          <w:rFonts w:ascii="Calibri Light" w:hAnsi="Calibri Light" w:cs="Calibri Light"/>
          <w:lang w:val="en" w:eastAsia="en-GB"/>
        </w:rPr>
        <w:t>, with your consent</w:t>
      </w:r>
      <w:r w:rsidRPr="00015CC5">
        <w:rPr>
          <w:rFonts w:ascii="Calibri Light" w:hAnsi="Calibri Light" w:cs="Calibri Light"/>
          <w:lang w:val="en" w:eastAsia="en-GB"/>
        </w:rPr>
        <w:t xml:space="preserve"> we will use this to send you information relating to your health and the services we provide.  If you do not wish to receive communications by </w:t>
      </w:r>
      <w:proofErr w:type="gramStart"/>
      <w:r w:rsidRPr="00015CC5">
        <w:rPr>
          <w:rFonts w:ascii="Calibri Light" w:hAnsi="Calibri Light" w:cs="Calibri Light"/>
          <w:lang w:val="en" w:eastAsia="en-GB"/>
        </w:rPr>
        <w:t>email</w:t>
      </w:r>
      <w:proofErr w:type="gramEnd"/>
      <w:r w:rsidRPr="00015CC5">
        <w:rPr>
          <w:rFonts w:ascii="Calibri Light" w:hAnsi="Calibri Light" w:cs="Calibri Light"/>
          <w:lang w:val="en" w:eastAsia="en-GB"/>
        </w:rPr>
        <w:t xml:space="preserve"> please let us know.  </w:t>
      </w:r>
    </w:p>
    <w:p w14:paraId="4B21C183" w14:textId="77777777" w:rsidR="00EE2292" w:rsidRPr="00015CC5" w:rsidRDefault="00EE2292" w:rsidP="00584C62">
      <w:pPr>
        <w:pStyle w:val="Heading2"/>
        <w:jc w:val="both"/>
        <w:rPr>
          <w:rFonts w:ascii="Calibri Light" w:eastAsia="Times New Roman" w:hAnsi="Calibri Light" w:cs="Calibri Light"/>
          <w:color w:val="505050"/>
          <w:sz w:val="22"/>
          <w:szCs w:val="22"/>
          <w:lang w:val="en" w:eastAsia="en-GB"/>
        </w:rPr>
      </w:pPr>
      <w:r w:rsidRPr="00015CC5">
        <w:rPr>
          <w:rFonts w:ascii="Calibri Light" w:eastAsia="Times New Roman" w:hAnsi="Calibri Light" w:cs="Calibri Light"/>
          <w:sz w:val="22"/>
          <w:szCs w:val="22"/>
          <w:lang w:val="en" w:eastAsia="en-GB"/>
        </w:rPr>
        <w:t>Notification</w:t>
      </w:r>
    </w:p>
    <w:p w14:paraId="6909AB29" w14:textId="77777777" w:rsidR="00EE2292" w:rsidRPr="00015CC5" w:rsidRDefault="00EE2292" w:rsidP="00584C62">
      <w:pPr>
        <w:spacing w:after="0" w:line="240" w:lineRule="auto"/>
        <w:jc w:val="both"/>
        <w:rPr>
          <w:rFonts w:ascii="Calibri Light" w:eastAsia="Times New Roman" w:hAnsi="Calibri Light" w:cs="Calibri Light"/>
          <w:color w:val="000000"/>
          <w:lang w:val="en" w:eastAsia="en-GB"/>
        </w:rPr>
      </w:pPr>
      <w:r w:rsidRPr="00015CC5">
        <w:rPr>
          <w:rFonts w:ascii="Calibri Light" w:eastAsia="Times New Roman" w:hAnsi="Calibri Light" w:cs="Calibri Light"/>
          <w:color w:val="000000"/>
          <w:lang w:val="en" w:eastAsia="en-GB"/>
        </w:rPr>
        <w:t xml:space="preserve">Data Protection Legislation requires </w:t>
      </w:r>
      <w:proofErr w:type="spellStart"/>
      <w:r w:rsidR="00883142" w:rsidRPr="00015CC5">
        <w:rPr>
          <w:rFonts w:ascii="Calibri Light" w:eastAsia="Times New Roman" w:hAnsi="Calibri Light" w:cs="Calibri Light"/>
          <w:color w:val="000000"/>
          <w:lang w:val="en" w:eastAsia="en-GB"/>
        </w:rPr>
        <w:t>organisations</w:t>
      </w:r>
      <w:proofErr w:type="spellEnd"/>
      <w:r w:rsidRPr="00015CC5">
        <w:rPr>
          <w:rFonts w:ascii="Calibri Light" w:eastAsia="Times New Roman" w:hAnsi="Calibri Light" w:cs="Calibri Light"/>
          <w:color w:val="000000"/>
          <w:lang w:val="en" w:eastAsia="en-GB"/>
        </w:rPr>
        <w:t xml:space="preserve"> to register a notification with the Information Commissioner to describe the purposes for which they process personal and sensitive information.</w:t>
      </w:r>
    </w:p>
    <w:p w14:paraId="32F8254D" w14:textId="77777777" w:rsidR="00EE2292" w:rsidRPr="00015CC5" w:rsidRDefault="00EE2292" w:rsidP="00584C62">
      <w:pPr>
        <w:spacing w:after="0" w:line="240" w:lineRule="auto"/>
        <w:jc w:val="both"/>
        <w:rPr>
          <w:rFonts w:ascii="Calibri Light" w:eastAsia="Times New Roman" w:hAnsi="Calibri Light" w:cs="Calibri Light"/>
          <w:color w:val="0070C1"/>
          <w:lang w:val="en" w:eastAsia="en-GB"/>
        </w:rPr>
      </w:pPr>
    </w:p>
    <w:p w14:paraId="74BBD9E7" w14:textId="77777777" w:rsidR="00EE2292" w:rsidRPr="00015CC5" w:rsidRDefault="00EE2292" w:rsidP="00584C62">
      <w:pPr>
        <w:widowControl w:val="0"/>
        <w:autoSpaceDE w:val="0"/>
        <w:autoSpaceDN w:val="0"/>
        <w:adjustRightInd w:val="0"/>
        <w:spacing w:after="300" w:line="240" w:lineRule="auto"/>
        <w:jc w:val="both"/>
        <w:rPr>
          <w:rFonts w:ascii="Calibri Light" w:hAnsi="Calibri Light" w:cs="Calibri Light"/>
          <w:color w:val="0000FF"/>
        </w:rPr>
      </w:pPr>
      <w:r w:rsidRPr="00015CC5">
        <w:rPr>
          <w:rFonts w:ascii="Calibri Light" w:hAnsi="Calibri Light" w:cs="Calibri Light"/>
        </w:rPr>
        <w:t xml:space="preserve">We are registered as a Data Controller and our registration can be viewed online in the public register </w:t>
      </w:r>
      <w:r w:rsidRPr="00015CC5">
        <w:rPr>
          <w:rFonts w:ascii="Calibri Light" w:hAnsi="Calibri Light" w:cs="Calibri Light"/>
        </w:rPr>
        <w:lastRenderedPageBreak/>
        <w:t xml:space="preserve">at:  </w:t>
      </w:r>
      <w:hyperlink r:id="rId14" w:history="1">
        <w:r w:rsidRPr="00015CC5">
          <w:rPr>
            <w:rFonts w:ascii="Calibri Light" w:hAnsi="Calibri Light" w:cs="Calibri Light"/>
            <w:color w:val="0000FF" w:themeColor="hyperlink"/>
            <w:u w:val="single"/>
          </w:rPr>
          <w:t>http://ico.org.uk/what_we_cover/register_of_data_controllers</w:t>
        </w:r>
      </w:hyperlink>
    </w:p>
    <w:p w14:paraId="65A37870" w14:textId="77777777" w:rsidR="00EE2292" w:rsidRPr="00015CC5" w:rsidRDefault="00EE2292" w:rsidP="00584C62">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Any changes to this notice will be published on our website and in a prominent area at the Practice. </w:t>
      </w:r>
    </w:p>
    <w:p w14:paraId="4B5054E7" w14:textId="77777777" w:rsidR="00EE2292" w:rsidRPr="00015CC5" w:rsidRDefault="00EE2292" w:rsidP="00584C62">
      <w:pPr>
        <w:pStyle w:val="Heading2"/>
        <w:rPr>
          <w:rFonts w:ascii="Calibri Light" w:hAnsi="Calibri Light" w:cs="Calibri Light"/>
          <w:sz w:val="22"/>
          <w:szCs w:val="22"/>
          <w:lang w:eastAsia="en-GB"/>
        </w:rPr>
      </w:pPr>
      <w:r w:rsidRPr="00015CC5">
        <w:rPr>
          <w:rFonts w:ascii="Calibri Light" w:hAnsi="Calibri Light" w:cs="Calibri Light"/>
          <w:sz w:val="22"/>
          <w:szCs w:val="22"/>
          <w:lang w:eastAsia="en-GB"/>
        </w:rPr>
        <w:t>Data Protection Officer</w:t>
      </w:r>
    </w:p>
    <w:p w14:paraId="63D5F131" w14:textId="77777777" w:rsidR="00EE2292" w:rsidRPr="00015CC5" w:rsidRDefault="00EE2292" w:rsidP="004F1FDE">
      <w:pPr>
        <w:pStyle w:val="NoSpacing"/>
        <w:jc w:val="both"/>
        <w:rPr>
          <w:rFonts w:ascii="Calibri Light" w:hAnsi="Calibri Light" w:cs="Calibri Light"/>
          <w:lang w:eastAsia="en-GB"/>
        </w:rPr>
      </w:pPr>
      <w:r w:rsidRPr="00015CC5">
        <w:rPr>
          <w:rFonts w:ascii="Calibri Light" w:hAnsi="Calibri Light" w:cs="Calibri Light"/>
          <w:lang w:eastAsia="en-GB"/>
        </w:rPr>
        <w:t>Should you hav</w:t>
      </w:r>
      <w:r w:rsidR="004F1FDE" w:rsidRPr="00015CC5">
        <w:rPr>
          <w:rFonts w:ascii="Calibri Light" w:hAnsi="Calibri Light" w:cs="Calibri Light"/>
          <w:lang w:eastAsia="en-GB"/>
        </w:rPr>
        <w:t>e any data protection questions</w:t>
      </w:r>
      <w:r w:rsidRPr="00015CC5">
        <w:rPr>
          <w:rFonts w:ascii="Calibri Light" w:hAnsi="Calibri Light" w:cs="Calibri Light"/>
          <w:lang w:eastAsia="en-GB"/>
        </w:rPr>
        <w:t xml:space="preserve"> or concerns, please contact our Data Protection Officer</w:t>
      </w:r>
      <w:r w:rsidR="004F1FDE" w:rsidRPr="00015CC5">
        <w:rPr>
          <w:rFonts w:ascii="Calibri Light" w:hAnsi="Calibri Light" w:cs="Calibri Light"/>
          <w:lang w:eastAsia="en-GB"/>
        </w:rPr>
        <w:t xml:space="preserve"> </w:t>
      </w:r>
      <w:r w:rsidR="00075C23" w:rsidRPr="00015CC5">
        <w:rPr>
          <w:rFonts w:ascii="Calibri Light" w:hAnsi="Calibri Light" w:cs="Calibri Light"/>
          <w:lang w:eastAsia="en-GB"/>
        </w:rPr>
        <w:t xml:space="preserve">via the surgery </w:t>
      </w:r>
      <w:r w:rsidR="009516A8" w:rsidRPr="00015CC5">
        <w:rPr>
          <w:rFonts w:ascii="Calibri Light" w:hAnsi="Calibri Light" w:cs="Calibri Light"/>
          <w:lang w:eastAsia="en-GB"/>
        </w:rPr>
        <w:t>50 Victoria Road, Worthing BN11 1XE 01903 230656</w:t>
      </w:r>
    </w:p>
    <w:p w14:paraId="2192C563" w14:textId="77777777" w:rsidR="00E60247" w:rsidRPr="00015CC5" w:rsidRDefault="00E60247" w:rsidP="00584C62">
      <w:pPr>
        <w:pStyle w:val="Heading2"/>
        <w:rPr>
          <w:rFonts w:ascii="Calibri Light" w:hAnsi="Calibri Light" w:cs="Calibri Light"/>
          <w:sz w:val="22"/>
          <w:szCs w:val="22"/>
        </w:rPr>
      </w:pPr>
      <w:r w:rsidRPr="00015CC5">
        <w:rPr>
          <w:rFonts w:ascii="Calibri Light" w:hAnsi="Calibri Light" w:cs="Calibri Light"/>
          <w:sz w:val="22"/>
          <w:szCs w:val="22"/>
          <w:lang w:val="en"/>
        </w:rPr>
        <w:t>What is the right to know?</w:t>
      </w:r>
    </w:p>
    <w:p w14:paraId="16AB1F9D" w14:textId="77777777" w:rsidR="00E60247" w:rsidRPr="00015CC5" w:rsidRDefault="00E60247" w:rsidP="000146A3">
      <w:pPr>
        <w:spacing w:after="0" w:line="240" w:lineRule="auto"/>
        <w:jc w:val="both"/>
        <w:rPr>
          <w:rFonts w:ascii="Calibri Light" w:eastAsia="Calibri" w:hAnsi="Calibri Light" w:cs="Calibri Light"/>
        </w:rPr>
      </w:pPr>
      <w:r w:rsidRPr="00015CC5">
        <w:rPr>
          <w:rFonts w:ascii="Calibri Light" w:eastAsia="Calibri" w:hAnsi="Calibri Light" w:cs="Calibri Light"/>
          <w:lang w:val="en"/>
        </w:rPr>
        <w:t>The Freedom of Information Act 2000 (FOIA) gives people a general right of access to information held by or on behalf of public authorities, promoting a culture of openness and accountability across the public sector.</w:t>
      </w:r>
      <w:r w:rsidR="00FD2138" w:rsidRPr="00015CC5">
        <w:rPr>
          <w:rFonts w:ascii="Calibri Light" w:eastAsia="Calibri" w:hAnsi="Calibri Light" w:cs="Calibri Light"/>
          <w:lang w:val="en"/>
        </w:rPr>
        <w:t xml:space="preserve">  Y</w:t>
      </w:r>
      <w:r w:rsidRPr="00015CC5">
        <w:rPr>
          <w:rFonts w:ascii="Calibri Light" w:eastAsia="Calibri" w:hAnsi="Calibri Light" w:cs="Calibri Light"/>
          <w:lang w:val="en"/>
        </w:rPr>
        <w:t>ou can request any</w:t>
      </w:r>
      <w:r w:rsidR="00584C62" w:rsidRPr="00015CC5">
        <w:rPr>
          <w:rFonts w:ascii="Calibri Light" w:eastAsia="Calibri" w:hAnsi="Calibri Light" w:cs="Calibri Light"/>
          <w:lang w:val="en"/>
        </w:rPr>
        <w:t xml:space="preserve"> </w:t>
      </w:r>
      <w:proofErr w:type="spellStart"/>
      <w:r w:rsidR="00584C62" w:rsidRPr="00015CC5">
        <w:rPr>
          <w:rFonts w:ascii="Calibri Light" w:eastAsia="Calibri" w:hAnsi="Calibri Light" w:cs="Calibri Light"/>
          <w:lang w:val="en"/>
        </w:rPr>
        <w:t>non personal</w:t>
      </w:r>
      <w:proofErr w:type="spellEnd"/>
      <w:r w:rsidRPr="00015CC5">
        <w:rPr>
          <w:rFonts w:ascii="Calibri Light" w:eastAsia="Calibri" w:hAnsi="Calibri Light" w:cs="Calibri Light"/>
          <w:lang w:val="en"/>
        </w:rPr>
        <w:t xml:space="preserve"> information that </w:t>
      </w:r>
      <w:r w:rsidR="00CB2130" w:rsidRPr="00015CC5">
        <w:rPr>
          <w:rFonts w:ascii="Calibri Light" w:eastAsia="Calibri" w:hAnsi="Calibri Light" w:cs="Calibri Light"/>
          <w:lang w:val="en"/>
        </w:rPr>
        <w:t xml:space="preserve">the </w:t>
      </w:r>
      <w:r w:rsidR="00EE2292" w:rsidRPr="00015CC5">
        <w:rPr>
          <w:rFonts w:ascii="Calibri Light" w:eastAsia="Calibri" w:hAnsi="Calibri Light" w:cs="Calibri Light"/>
          <w:lang w:val="en"/>
        </w:rPr>
        <w:t xml:space="preserve">GP Practice </w:t>
      </w:r>
      <w:r w:rsidRPr="00015CC5">
        <w:rPr>
          <w:rFonts w:ascii="Calibri Light" w:eastAsia="Calibri" w:hAnsi="Calibri Light" w:cs="Calibri Light"/>
          <w:lang w:val="en"/>
        </w:rPr>
        <w:t xml:space="preserve">holds, that does not fall under an exemption. </w:t>
      </w:r>
      <w:r w:rsidR="00FD2138" w:rsidRPr="00015CC5">
        <w:rPr>
          <w:rFonts w:ascii="Calibri Light" w:eastAsia="Calibri" w:hAnsi="Calibri Light" w:cs="Calibri Light"/>
          <w:lang w:val="en"/>
        </w:rPr>
        <w:t xml:space="preserve"> </w:t>
      </w:r>
      <w:r w:rsidRPr="00015CC5">
        <w:rPr>
          <w:rFonts w:ascii="Calibri Light" w:eastAsia="Calibri" w:hAnsi="Calibri Light" w:cs="Calibri Light"/>
          <w:lang w:val="en"/>
        </w:rPr>
        <w:t>You may not ask for information that is covered by the Data Protection</w:t>
      </w:r>
      <w:r w:rsidR="00D221F9" w:rsidRPr="00015CC5">
        <w:rPr>
          <w:rFonts w:ascii="Calibri Light" w:hAnsi="Calibri Light" w:cs="Calibri Light"/>
        </w:rPr>
        <w:t xml:space="preserve"> </w:t>
      </w:r>
      <w:r w:rsidR="00C0063A" w:rsidRPr="00015CC5">
        <w:rPr>
          <w:rFonts w:ascii="Calibri Light" w:eastAsia="Calibri" w:hAnsi="Calibri Light" w:cs="Calibri Light"/>
          <w:lang w:val="en"/>
        </w:rPr>
        <w:t xml:space="preserve">Legislation </w:t>
      </w:r>
      <w:r w:rsidR="00D221F9" w:rsidRPr="00015CC5">
        <w:rPr>
          <w:rFonts w:ascii="Calibri Light" w:eastAsia="Calibri" w:hAnsi="Calibri Light" w:cs="Calibri Light"/>
          <w:lang w:val="en"/>
        </w:rPr>
        <w:t xml:space="preserve">under FOIA.  </w:t>
      </w:r>
      <w:proofErr w:type="gramStart"/>
      <w:r w:rsidR="00D221F9" w:rsidRPr="00015CC5">
        <w:rPr>
          <w:rFonts w:ascii="Calibri Light" w:eastAsia="Calibri" w:hAnsi="Calibri Light" w:cs="Calibri Light"/>
          <w:lang w:val="en"/>
        </w:rPr>
        <w:t>Howeve</w:t>
      </w:r>
      <w:r w:rsidR="00CB2130" w:rsidRPr="00015CC5">
        <w:rPr>
          <w:rFonts w:ascii="Calibri Light" w:eastAsia="Calibri" w:hAnsi="Calibri Light" w:cs="Calibri Light"/>
          <w:lang w:val="en"/>
        </w:rPr>
        <w:t>r</w:t>
      </w:r>
      <w:proofErr w:type="gramEnd"/>
      <w:r w:rsidR="00CB2130" w:rsidRPr="00015CC5">
        <w:rPr>
          <w:rFonts w:ascii="Calibri Light" w:eastAsia="Calibri" w:hAnsi="Calibri Light" w:cs="Calibri Light"/>
          <w:lang w:val="en"/>
        </w:rPr>
        <w:t xml:space="preserve"> you can request this under a</w:t>
      </w:r>
      <w:r w:rsidR="00C0063A" w:rsidRPr="00015CC5">
        <w:rPr>
          <w:rFonts w:ascii="Calibri Light" w:eastAsia="Calibri" w:hAnsi="Calibri Light" w:cs="Calibri Light"/>
          <w:lang w:val="en"/>
        </w:rPr>
        <w:t xml:space="preserve"> right of access request </w:t>
      </w:r>
      <w:r w:rsidR="00D221F9" w:rsidRPr="00015CC5">
        <w:rPr>
          <w:rFonts w:ascii="Calibri Light" w:eastAsia="Calibri" w:hAnsi="Calibri Light" w:cs="Calibri Light"/>
          <w:lang w:val="en"/>
        </w:rPr>
        <w:t>– see section above ‘</w:t>
      </w:r>
      <w:r w:rsidR="004F1FDE" w:rsidRPr="00015CC5">
        <w:rPr>
          <w:rFonts w:ascii="Calibri Light" w:eastAsia="Calibri" w:hAnsi="Calibri Light" w:cs="Calibri Light"/>
          <w:lang w:val="en"/>
        </w:rPr>
        <w:t>Access to your information’</w:t>
      </w:r>
      <w:r w:rsidR="00D221F9" w:rsidRPr="00015CC5">
        <w:rPr>
          <w:rFonts w:ascii="Calibri Light" w:eastAsia="Calibri" w:hAnsi="Calibri Light" w:cs="Calibri Light"/>
          <w:lang w:val="en"/>
        </w:rPr>
        <w:t>.</w:t>
      </w:r>
      <w:r w:rsidR="00FD2138" w:rsidRPr="00015CC5">
        <w:rPr>
          <w:rFonts w:ascii="Calibri Light" w:eastAsia="Calibri" w:hAnsi="Calibri Light" w:cs="Calibri Light"/>
          <w:lang w:val="en"/>
        </w:rPr>
        <w:t xml:space="preserve">  </w:t>
      </w:r>
    </w:p>
    <w:p w14:paraId="3DE889CD" w14:textId="77777777" w:rsidR="000146A3" w:rsidRPr="00015CC5" w:rsidRDefault="000146A3" w:rsidP="000146A3">
      <w:pPr>
        <w:pStyle w:val="NoSpacing"/>
        <w:rPr>
          <w:rFonts w:ascii="Calibri Light" w:hAnsi="Calibri Light" w:cs="Calibri Light"/>
          <w:lang w:val="en"/>
        </w:rPr>
      </w:pPr>
    </w:p>
    <w:p w14:paraId="1CFB470E" w14:textId="77777777" w:rsidR="00A61869" w:rsidRPr="00015CC5" w:rsidRDefault="00D84564" w:rsidP="00584C62">
      <w:pPr>
        <w:pStyle w:val="Heading2"/>
        <w:rPr>
          <w:rFonts w:ascii="Calibri Light" w:hAnsi="Calibri Light" w:cs="Calibri Light"/>
          <w:sz w:val="22"/>
          <w:szCs w:val="22"/>
        </w:rPr>
      </w:pPr>
      <w:r w:rsidRPr="00015CC5">
        <w:rPr>
          <w:rFonts w:ascii="Calibri Light" w:hAnsi="Calibri Light" w:cs="Calibri Light"/>
          <w:sz w:val="22"/>
          <w:szCs w:val="22"/>
        </w:rPr>
        <w:t>Right to Complaint</w:t>
      </w:r>
    </w:p>
    <w:p w14:paraId="6EE1A5CC" w14:textId="77777777" w:rsidR="00A61869" w:rsidRPr="00015CC5" w:rsidRDefault="00A61869" w:rsidP="00584C62">
      <w:pPr>
        <w:spacing w:line="240" w:lineRule="auto"/>
        <w:jc w:val="both"/>
        <w:rPr>
          <w:rFonts w:ascii="Calibri Light" w:hAnsi="Calibri Light" w:cs="Calibri Light"/>
        </w:rPr>
      </w:pPr>
      <w:r w:rsidRPr="00015CC5">
        <w:rPr>
          <w:rFonts w:ascii="Calibri Light" w:hAnsi="Calibri Light" w:cs="Calibri Light"/>
          <w:color w:val="000000" w:themeColor="text1"/>
        </w:rPr>
        <w:t xml:space="preserve">If you have concerns or are unhappy about any of our services, </w:t>
      </w:r>
      <w:r w:rsidRPr="00015CC5">
        <w:rPr>
          <w:rFonts w:ascii="Calibri Light" w:hAnsi="Calibri Light" w:cs="Calibri Light"/>
        </w:rPr>
        <w:t xml:space="preserve">please contact the </w:t>
      </w:r>
      <w:r w:rsidR="009516A8" w:rsidRPr="00015CC5">
        <w:rPr>
          <w:rFonts w:ascii="Calibri Light" w:hAnsi="Calibri Light" w:cs="Calibri Light"/>
        </w:rPr>
        <w:t>Practice Manager</w:t>
      </w:r>
    </w:p>
    <w:p w14:paraId="61A26869" w14:textId="77777777" w:rsidR="00A61869" w:rsidRPr="00015CC5" w:rsidRDefault="00A61869" w:rsidP="00584C62">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For independent advice about data protection, privacy and data-sharing issues, you can contact: </w:t>
      </w:r>
    </w:p>
    <w:p w14:paraId="2E8C742A"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p>
    <w:p w14:paraId="5D5137F0"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The Information Commissioner </w:t>
      </w:r>
    </w:p>
    <w:p w14:paraId="0FDBD35F"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Wycliffe House </w:t>
      </w:r>
    </w:p>
    <w:p w14:paraId="7F48AD8A"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Water Lane </w:t>
      </w:r>
    </w:p>
    <w:p w14:paraId="223672A8"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Wilmslow </w:t>
      </w:r>
    </w:p>
    <w:p w14:paraId="1DD963AF"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Cheshire </w:t>
      </w:r>
    </w:p>
    <w:p w14:paraId="37D20372"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SK9 5AF </w:t>
      </w:r>
    </w:p>
    <w:p w14:paraId="0EDB0236" w14:textId="77777777" w:rsidR="00A61869" w:rsidRPr="00015CC5" w:rsidRDefault="00A61869" w:rsidP="00A61869">
      <w:pPr>
        <w:autoSpaceDE w:val="0"/>
        <w:autoSpaceDN w:val="0"/>
        <w:adjustRightInd w:val="0"/>
        <w:spacing w:after="0" w:line="240" w:lineRule="auto"/>
        <w:jc w:val="both"/>
        <w:rPr>
          <w:rFonts w:ascii="Calibri Light" w:hAnsi="Calibri Light" w:cs="Calibri Light"/>
        </w:rPr>
      </w:pPr>
    </w:p>
    <w:p w14:paraId="02F08446" w14:textId="77777777" w:rsidR="00D84564" w:rsidRPr="00015CC5" w:rsidRDefault="00A61869" w:rsidP="00A61869">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Phone: </w:t>
      </w:r>
      <w:r w:rsidRPr="00015CC5">
        <w:rPr>
          <w:rFonts w:ascii="Calibri Light" w:hAnsi="Calibri Light" w:cs="Calibri Light"/>
          <w:bCs/>
          <w:color w:val="000000"/>
          <w:lang w:val="en"/>
        </w:rPr>
        <w:t>0303 123 1113</w:t>
      </w:r>
      <w:r w:rsidRPr="00015CC5">
        <w:rPr>
          <w:rFonts w:ascii="Calibri Light" w:hAnsi="Calibri Light" w:cs="Calibri Light"/>
          <w:color w:val="000000"/>
          <w:lang w:val="en"/>
        </w:rPr>
        <w:t> </w:t>
      </w:r>
      <w:r w:rsidRPr="00015CC5">
        <w:rPr>
          <w:rFonts w:ascii="Calibri Light" w:hAnsi="Calibri Light" w:cs="Calibri Light"/>
        </w:rPr>
        <w:t xml:space="preserve">    Website: </w:t>
      </w:r>
      <w:hyperlink r:id="rId15" w:history="1">
        <w:r w:rsidR="00D84564" w:rsidRPr="00015CC5">
          <w:rPr>
            <w:rStyle w:val="Hyperlink"/>
            <w:rFonts w:ascii="Calibri Light" w:hAnsi="Calibri Light" w:cs="Calibri Light"/>
          </w:rPr>
          <w:t>https://ico.org.uk/global/contact-us</w:t>
        </w:r>
      </w:hyperlink>
    </w:p>
    <w:p w14:paraId="600F1CD0" w14:textId="77777777" w:rsidR="008F4B02" w:rsidRPr="00015CC5" w:rsidRDefault="00D84564" w:rsidP="00A61869">
      <w:pPr>
        <w:autoSpaceDE w:val="0"/>
        <w:autoSpaceDN w:val="0"/>
        <w:adjustRightInd w:val="0"/>
        <w:spacing w:after="0" w:line="240" w:lineRule="auto"/>
        <w:jc w:val="both"/>
        <w:rPr>
          <w:ins w:id="1" w:author="Trudy Slade" w:date="2019-11-01T11:08:00Z"/>
          <w:rFonts w:ascii="Calibri Light" w:hAnsi="Calibri Light" w:cs="Calibri Light"/>
          <w:u w:val="single"/>
        </w:rPr>
      </w:pPr>
      <w:r w:rsidRPr="00015CC5">
        <w:rPr>
          <w:rFonts w:ascii="Calibri Light" w:hAnsi="Calibri Light" w:cs="Calibri Light"/>
          <w:u w:val="single"/>
        </w:rPr>
        <w:t xml:space="preserve"> </w:t>
      </w:r>
    </w:p>
    <w:p w14:paraId="3ED137EC" w14:textId="77777777" w:rsidR="00A61869" w:rsidRPr="00015CC5" w:rsidRDefault="00A61869" w:rsidP="00D84564">
      <w:pPr>
        <w:pStyle w:val="Heading2"/>
        <w:rPr>
          <w:rFonts w:ascii="Calibri Light" w:eastAsia="Times New Roman" w:hAnsi="Calibri Light" w:cs="Calibri Light"/>
          <w:color w:val="505050"/>
          <w:sz w:val="22"/>
          <w:szCs w:val="22"/>
          <w:lang w:val="en" w:eastAsia="en-GB"/>
        </w:rPr>
      </w:pPr>
      <w:r w:rsidRPr="00015CC5">
        <w:rPr>
          <w:rFonts w:ascii="Calibri Light" w:hAnsi="Calibri Light" w:cs="Calibri Light"/>
          <w:sz w:val="22"/>
          <w:szCs w:val="22"/>
        </w:rPr>
        <w:t xml:space="preserve"> </w:t>
      </w:r>
      <w:r w:rsidRPr="00015CC5">
        <w:rPr>
          <w:rFonts w:ascii="Calibri Light" w:eastAsia="Times New Roman" w:hAnsi="Calibri Light" w:cs="Calibri Light"/>
          <w:sz w:val="22"/>
          <w:szCs w:val="22"/>
          <w:lang w:val="en" w:eastAsia="en-GB"/>
        </w:rPr>
        <w:t xml:space="preserve">The NHS Care Record Guarantee  </w:t>
      </w:r>
    </w:p>
    <w:p w14:paraId="7B5B39D7" w14:textId="77777777" w:rsidR="00A61869" w:rsidRPr="00015CC5" w:rsidRDefault="00A61869" w:rsidP="00584C62">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rPr>
        <w:t xml:space="preserve">The </w:t>
      </w:r>
      <w:r w:rsidRPr="00015CC5">
        <w:rPr>
          <w:rFonts w:ascii="Calibri Light" w:hAnsi="Calibri Light" w:cs="Calibri Light"/>
          <w:bCs/>
        </w:rPr>
        <w:t>NHS Care Record Guarantee for England</w:t>
      </w:r>
      <w:r w:rsidRPr="00015CC5">
        <w:rPr>
          <w:rFonts w:ascii="Calibri Light" w:hAnsi="Calibri Light" w:cs="Calibri Light"/>
        </w:rPr>
        <w:t xml:space="preserve"> sets out the rules that govern how patient information is used in the NHS, what control the patient can have over this, the rights individuals </w:t>
      </w:r>
      <w:proofErr w:type="gramStart"/>
      <w:r w:rsidRPr="00015CC5">
        <w:rPr>
          <w:rFonts w:ascii="Calibri Light" w:hAnsi="Calibri Light" w:cs="Calibri Light"/>
        </w:rPr>
        <w:t>have to</w:t>
      </w:r>
      <w:proofErr w:type="gramEnd"/>
      <w:r w:rsidRPr="00015CC5">
        <w:rPr>
          <w:rFonts w:ascii="Calibri Light" w:hAnsi="Calibri Light" w:cs="Calibri Light"/>
        </w:rPr>
        <w:t xml:space="preserve"> request copies of their data and how data is protected under Data Protection Legislation.</w:t>
      </w:r>
    </w:p>
    <w:p w14:paraId="75C6D687" w14:textId="77777777" w:rsidR="00A61869" w:rsidRPr="00015CC5" w:rsidRDefault="0040416D" w:rsidP="00A61869">
      <w:pPr>
        <w:autoSpaceDE w:val="0"/>
        <w:autoSpaceDN w:val="0"/>
        <w:adjustRightInd w:val="0"/>
        <w:spacing w:after="0" w:line="240" w:lineRule="auto"/>
        <w:rPr>
          <w:rFonts w:ascii="Calibri Light" w:hAnsi="Calibri Light" w:cs="Calibri Light"/>
        </w:rPr>
      </w:pPr>
      <w:hyperlink r:id="rId16" w:history="1">
        <w:r w:rsidR="00A61869" w:rsidRPr="00015CC5">
          <w:rPr>
            <w:rFonts w:ascii="Calibri Light" w:eastAsia="Times New Roman" w:hAnsi="Calibri Light" w:cs="Calibri Light"/>
            <w:color w:val="0000FF" w:themeColor="hyperlink"/>
            <w:u w:val="single"/>
            <w:lang w:val="en" w:eastAsia="en-GB"/>
          </w:rPr>
          <w:t>http://systems.digital.nhs.uk/infogov/links/nhscrg.pdf</w:t>
        </w:r>
      </w:hyperlink>
      <w:r w:rsidR="00A61869" w:rsidRPr="00015CC5">
        <w:rPr>
          <w:rFonts w:ascii="Calibri Light" w:hAnsi="Calibri Light" w:cs="Calibri Light"/>
        </w:rPr>
        <w:t xml:space="preserve"> </w:t>
      </w:r>
    </w:p>
    <w:p w14:paraId="6820E8C2" w14:textId="77777777" w:rsidR="00A61869" w:rsidRPr="00015CC5" w:rsidRDefault="00A61869" w:rsidP="00584C62">
      <w:pPr>
        <w:pStyle w:val="Heading2"/>
        <w:rPr>
          <w:rFonts w:ascii="Calibri Light" w:eastAsia="Times New Roman" w:hAnsi="Calibri Light" w:cs="Calibri Light"/>
          <w:sz w:val="22"/>
          <w:szCs w:val="22"/>
          <w:lang w:val="en" w:eastAsia="en-GB"/>
        </w:rPr>
      </w:pPr>
      <w:r w:rsidRPr="00015CC5">
        <w:rPr>
          <w:rFonts w:ascii="Calibri Light" w:eastAsia="Times New Roman" w:hAnsi="Calibri Light" w:cs="Calibri Light"/>
          <w:sz w:val="22"/>
          <w:szCs w:val="22"/>
          <w:lang w:val="en" w:eastAsia="en-GB"/>
        </w:rPr>
        <w:t xml:space="preserve">The NHS Constitution </w:t>
      </w:r>
    </w:p>
    <w:p w14:paraId="518E5416" w14:textId="77777777" w:rsidR="00A61869" w:rsidRPr="00015CC5" w:rsidRDefault="00A61869" w:rsidP="00584C62">
      <w:pPr>
        <w:autoSpaceDE w:val="0"/>
        <w:autoSpaceDN w:val="0"/>
        <w:adjustRightInd w:val="0"/>
        <w:spacing w:after="0" w:line="240" w:lineRule="auto"/>
        <w:jc w:val="both"/>
        <w:rPr>
          <w:rFonts w:ascii="Calibri Light" w:hAnsi="Calibri Light" w:cs="Calibri Light"/>
        </w:rPr>
      </w:pPr>
      <w:r w:rsidRPr="00015CC5">
        <w:rPr>
          <w:rFonts w:ascii="Calibri Light" w:hAnsi="Calibri Light" w:cs="Calibri Light"/>
          <w:bCs/>
        </w:rPr>
        <w:t xml:space="preserve">The NHS Constitution </w:t>
      </w:r>
      <w:r w:rsidRPr="00015CC5">
        <w:rPr>
          <w:rFonts w:ascii="Calibri Light" w:hAnsi="Calibri Light" w:cs="Calibri Light"/>
        </w:rPr>
        <w:t>establishes the principles and values of the NHS</w:t>
      </w:r>
      <w:r w:rsidRPr="00015CC5">
        <w:rPr>
          <w:rFonts w:ascii="Calibri Light" w:hAnsi="Calibri Light" w:cs="Calibri Light"/>
          <w:lang w:val="en"/>
        </w:rPr>
        <w:t xml:space="preserve"> in England. It sets out the rights </w:t>
      </w:r>
      <w:r w:rsidRPr="00015CC5">
        <w:rPr>
          <w:rFonts w:ascii="Calibri Light" w:hAnsi="Calibri Light" w:cs="Calibri Light"/>
        </w:rPr>
        <w:t xml:space="preserve">patients, the public and staff are entitled to.  </w:t>
      </w:r>
      <w:r w:rsidRPr="00015CC5">
        <w:rPr>
          <w:rFonts w:ascii="Calibri Light" w:hAnsi="Calibri Light" w:cs="Calibri Light"/>
          <w:lang w:val="en"/>
        </w:rPr>
        <w:t>These rights cover how patients access health services, the quality of care you’ll receive, the treatments and programs available to you, confidentiality, information and your right to complain if things go wrong.</w:t>
      </w:r>
      <w:r w:rsidRPr="00015CC5">
        <w:rPr>
          <w:rFonts w:ascii="Calibri Light" w:hAnsi="Calibri Light" w:cs="Calibri Light"/>
        </w:rPr>
        <w:t xml:space="preserve"> </w:t>
      </w:r>
    </w:p>
    <w:p w14:paraId="5C3CA243" w14:textId="77777777" w:rsidR="00A61869" w:rsidRPr="00015CC5" w:rsidRDefault="0040416D" w:rsidP="00A61869">
      <w:pPr>
        <w:spacing w:after="0" w:line="240" w:lineRule="auto"/>
        <w:rPr>
          <w:rFonts w:ascii="Calibri Light" w:eastAsia="Times New Roman" w:hAnsi="Calibri Light" w:cs="Calibri Light"/>
          <w:color w:val="0000FF"/>
          <w:u w:val="single"/>
          <w:lang w:val="en" w:eastAsia="en-GB"/>
        </w:rPr>
      </w:pPr>
      <w:hyperlink r:id="rId17" w:history="1">
        <w:r w:rsidR="00A61869" w:rsidRPr="00015CC5">
          <w:rPr>
            <w:rFonts w:ascii="Calibri Light" w:eastAsia="Times New Roman" w:hAnsi="Calibri Light" w:cs="Calibri Light"/>
            <w:color w:val="0000FF"/>
            <w:u w:val="single"/>
            <w:lang w:val="en" w:eastAsia="en-GB"/>
          </w:rPr>
          <w:t xml:space="preserve">https://www.gov.uk/government/publications/the-nhs-constitution-for-england </w:t>
        </w:r>
      </w:hyperlink>
    </w:p>
    <w:p w14:paraId="1D29CF1D" w14:textId="77777777" w:rsidR="00A61869" w:rsidRPr="00015CC5" w:rsidRDefault="00A61869" w:rsidP="00A61869">
      <w:pPr>
        <w:autoSpaceDE w:val="0"/>
        <w:autoSpaceDN w:val="0"/>
        <w:adjustRightInd w:val="0"/>
        <w:spacing w:after="0" w:line="240" w:lineRule="auto"/>
        <w:rPr>
          <w:rFonts w:ascii="Calibri Light" w:hAnsi="Calibri Light" w:cs="Calibri Light"/>
        </w:rPr>
      </w:pPr>
    </w:p>
    <w:p w14:paraId="67FB5F27" w14:textId="77777777" w:rsidR="00D062E7" w:rsidRPr="00015CC5" w:rsidRDefault="00D062E7" w:rsidP="001F1173">
      <w:pPr>
        <w:spacing w:after="0" w:line="240" w:lineRule="auto"/>
        <w:rPr>
          <w:rFonts w:ascii="Calibri Light" w:hAnsi="Calibri Light" w:cs="Calibri Light"/>
          <w:b/>
        </w:rPr>
      </w:pPr>
      <w:r w:rsidRPr="00015CC5">
        <w:rPr>
          <w:rFonts w:ascii="Calibri Light" w:hAnsi="Calibri Light" w:cs="Calibri Light"/>
          <w:b/>
        </w:rPr>
        <w:t>Appendix A</w:t>
      </w:r>
      <w:r w:rsidR="00EE2292" w:rsidRPr="00015CC5">
        <w:rPr>
          <w:rFonts w:ascii="Calibri Light" w:hAnsi="Calibri Light" w:cs="Calibri Light"/>
          <w:b/>
        </w:rPr>
        <w:t xml:space="preserve"> – The Practice will </w:t>
      </w:r>
      <w:r w:rsidR="008F4B02" w:rsidRPr="00015CC5">
        <w:rPr>
          <w:rFonts w:ascii="Calibri Light" w:hAnsi="Calibri Light" w:cs="Calibri Light"/>
          <w:b/>
        </w:rPr>
        <w:t>share your</w:t>
      </w:r>
      <w:r w:rsidR="00EE2292" w:rsidRPr="00015CC5">
        <w:rPr>
          <w:rFonts w:ascii="Calibri Light" w:hAnsi="Calibri Light" w:cs="Calibri Light"/>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5"/>
        <w:gridCol w:w="6451"/>
      </w:tblGrid>
      <w:tr w:rsidR="00D942DB" w:rsidRPr="00015CC5" w14:paraId="41AB35A5" w14:textId="77777777" w:rsidTr="00FE039B">
        <w:tc>
          <w:tcPr>
            <w:tcW w:w="2660" w:type="dxa"/>
          </w:tcPr>
          <w:p w14:paraId="317E5048" w14:textId="77777777" w:rsidR="00D942DB" w:rsidRPr="00015CC5" w:rsidRDefault="00D942DB" w:rsidP="00B44E7E">
            <w:pPr>
              <w:rPr>
                <w:rFonts w:ascii="Calibri Light" w:eastAsia="Calibri" w:hAnsi="Calibri Light" w:cs="Calibri Light"/>
                <w:b/>
                <w:bCs/>
              </w:rPr>
            </w:pPr>
            <w:r w:rsidRPr="00015CC5">
              <w:rPr>
                <w:rFonts w:ascii="Calibri Light" w:eastAsia="Calibri" w:hAnsi="Calibri Light" w:cs="Calibri Light"/>
                <w:b/>
                <w:bCs/>
              </w:rPr>
              <w:t>Activity</w:t>
            </w:r>
          </w:p>
        </w:tc>
        <w:tc>
          <w:tcPr>
            <w:tcW w:w="6582" w:type="dxa"/>
          </w:tcPr>
          <w:p w14:paraId="55DAB053" w14:textId="77777777" w:rsidR="00D942DB" w:rsidRPr="00015CC5" w:rsidRDefault="00D942DB" w:rsidP="00156742">
            <w:pPr>
              <w:rPr>
                <w:rFonts w:ascii="Calibri Light" w:eastAsia="Calibri" w:hAnsi="Calibri Light" w:cs="Calibri Light"/>
                <w:b/>
                <w:bCs/>
              </w:rPr>
            </w:pPr>
            <w:r w:rsidRPr="00015CC5">
              <w:rPr>
                <w:rFonts w:ascii="Calibri Light" w:eastAsia="Calibri" w:hAnsi="Calibri Light" w:cs="Calibri Light"/>
                <w:b/>
                <w:bCs/>
              </w:rPr>
              <w:t>Rationale</w:t>
            </w:r>
          </w:p>
        </w:tc>
      </w:tr>
      <w:tr w:rsidR="00EE2292" w:rsidRPr="00015CC5" w14:paraId="3F5423B4" w14:textId="77777777" w:rsidTr="00FE039B">
        <w:tc>
          <w:tcPr>
            <w:tcW w:w="2660" w:type="dxa"/>
          </w:tcPr>
          <w:p w14:paraId="6035DE72" w14:textId="77777777" w:rsidR="00EE2292" w:rsidRPr="00015CC5" w:rsidRDefault="00EE2292" w:rsidP="00156742">
            <w:pPr>
              <w:rPr>
                <w:rFonts w:ascii="Calibri Light" w:eastAsia="Calibri" w:hAnsi="Calibri Light" w:cs="Calibri Light"/>
                <w:bCs/>
              </w:rPr>
            </w:pPr>
            <w:r w:rsidRPr="00015CC5">
              <w:rPr>
                <w:rFonts w:ascii="Calibri Light" w:eastAsia="Calibri" w:hAnsi="Calibri Light" w:cs="Calibri Light"/>
                <w:bCs/>
              </w:rPr>
              <w:t>CCG</w:t>
            </w:r>
          </w:p>
        </w:tc>
        <w:tc>
          <w:tcPr>
            <w:tcW w:w="6582" w:type="dxa"/>
          </w:tcPr>
          <w:p w14:paraId="0DA39DA6" w14:textId="77777777" w:rsidR="00EE2292" w:rsidRPr="00015CC5" w:rsidRDefault="00EE2292" w:rsidP="002312BB">
            <w:pPr>
              <w:jc w:val="both"/>
              <w:rPr>
                <w:rFonts w:ascii="Calibri Light" w:eastAsia="Calibri" w:hAnsi="Calibri Light" w:cs="Calibri Light"/>
                <w:bCs/>
              </w:rPr>
            </w:pPr>
            <w:r w:rsidRPr="00015CC5">
              <w:rPr>
                <w:rFonts w:ascii="Calibri Light" w:eastAsia="Calibri" w:hAnsi="Calibri Light" w:cs="Calibri Light"/>
                <w:b/>
                <w:bCs/>
              </w:rPr>
              <w:t xml:space="preserve">Purpose – </w:t>
            </w:r>
            <w:r w:rsidRPr="00015CC5">
              <w:rPr>
                <w:rFonts w:ascii="Calibri Light" w:eastAsia="Calibri" w:hAnsi="Calibri Light" w:cs="Calibri Light"/>
                <w:bCs/>
              </w:rPr>
              <w:t>Anonymous data is used by the CCG</w:t>
            </w:r>
            <w:r w:rsidR="00584C62" w:rsidRPr="00015CC5">
              <w:rPr>
                <w:rFonts w:ascii="Calibri Light" w:eastAsia="Calibri" w:hAnsi="Calibri Light" w:cs="Calibri Light"/>
                <w:bCs/>
              </w:rPr>
              <w:t xml:space="preserve"> for planning and performance as directed in the practices contract.</w:t>
            </w:r>
          </w:p>
          <w:p w14:paraId="58E3A1CD" w14:textId="77777777" w:rsidR="00584C62" w:rsidRPr="00015CC5" w:rsidRDefault="00584C62" w:rsidP="002312BB">
            <w:pPr>
              <w:jc w:val="both"/>
              <w:rPr>
                <w:rFonts w:ascii="Calibri Light" w:eastAsia="Calibri" w:hAnsi="Calibri Light" w:cs="Calibri Light"/>
                <w:bCs/>
              </w:rPr>
            </w:pPr>
          </w:p>
          <w:p w14:paraId="2FC30DAA" w14:textId="77777777" w:rsidR="00584C62" w:rsidRPr="00015CC5" w:rsidRDefault="00584C62" w:rsidP="002312BB">
            <w:pPr>
              <w:jc w:val="both"/>
              <w:rPr>
                <w:rFonts w:ascii="Calibri Light" w:eastAsia="Calibri" w:hAnsi="Calibri Light" w:cs="Calibri Light"/>
                <w:bCs/>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Contractual</w:t>
            </w:r>
          </w:p>
          <w:p w14:paraId="68F00494" w14:textId="77777777" w:rsidR="00584C62" w:rsidRPr="00015CC5" w:rsidRDefault="00584C62" w:rsidP="002312BB">
            <w:pPr>
              <w:jc w:val="both"/>
              <w:rPr>
                <w:rFonts w:ascii="Calibri Light" w:eastAsia="Calibri" w:hAnsi="Calibri Light" w:cs="Calibri Light"/>
                <w:bCs/>
              </w:rPr>
            </w:pPr>
          </w:p>
          <w:p w14:paraId="5AEC8917" w14:textId="77777777" w:rsidR="00584C62" w:rsidRPr="00015CC5" w:rsidRDefault="00584C62" w:rsidP="002312BB">
            <w:pPr>
              <w:jc w:val="both"/>
              <w:rPr>
                <w:rFonts w:ascii="Calibri Light" w:eastAsia="Calibri" w:hAnsi="Calibri Light" w:cs="Calibri Light"/>
                <w:b/>
                <w:bCs/>
              </w:rPr>
            </w:pPr>
            <w:r w:rsidRPr="00015CC5">
              <w:rPr>
                <w:rFonts w:ascii="Calibri Light" w:eastAsia="Calibri" w:hAnsi="Calibri Light" w:cs="Calibri Light"/>
                <w:b/>
                <w:bCs/>
              </w:rPr>
              <w:t>Processor</w:t>
            </w:r>
            <w:r w:rsidRPr="00015CC5">
              <w:rPr>
                <w:rFonts w:ascii="Calibri Light" w:eastAsia="Calibri" w:hAnsi="Calibri Light" w:cs="Calibri Light"/>
                <w:bCs/>
              </w:rPr>
              <w:t xml:space="preserve"> – </w:t>
            </w:r>
            <w:r w:rsidR="009516A8" w:rsidRPr="00015CC5">
              <w:rPr>
                <w:rFonts w:ascii="Calibri Light" w:eastAsia="Calibri" w:hAnsi="Calibri Light" w:cs="Calibri Light"/>
                <w:bCs/>
              </w:rPr>
              <w:t>Coastal West Sussex CCG</w:t>
            </w:r>
          </w:p>
        </w:tc>
      </w:tr>
      <w:tr w:rsidR="004B1014" w:rsidRPr="00015CC5" w14:paraId="60ED1C59" w14:textId="77777777" w:rsidTr="00FE039B">
        <w:tc>
          <w:tcPr>
            <w:tcW w:w="2660" w:type="dxa"/>
          </w:tcPr>
          <w:p w14:paraId="19EA7CE5" w14:textId="77777777" w:rsidR="004B1014" w:rsidRPr="00015CC5" w:rsidRDefault="004B1014" w:rsidP="00156742">
            <w:pPr>
              <w:rPr>
                <w:rFonts w:ascii="Calibri Light" w:eastAsia="Calibri" w:hAnsi="Calibri Light" w:cs="Calibri Light"/>
                <w:bCs/>
              </w:rPr>
            </w:pPr>
            <w:r w:rsidRPr="00015CC5">
              <w:rPr>
                <w:rFonts w:ascii="Calibri Light" w:eastAsia="Calibri" w:hAnsi="Calibri Light" w:cs="Calibri Light"/>
                <w:bCs/>
              </w:rPr>
              <w:lastRenderedPageBreak/>
              <w:t>Summary Care Record</w:t>
            </w:r>
          </w:p>
        </w:tc>
        <w:tc>
          <w:tcPr>
            <w:tcW w:w="6582" w:type="dxa"/>
          </w:tcPr>
          <w:p w14:paraId="53C62220" w14:textId="77777777" w:rsidR="004B1014" w:rsidRPr="00015CC5" w:rsidRDefault="004B1014" w:rsidP="004B1014">
            <w:pPr>
              <w:rPr>
                <w:rFonts w:ascii="Calibri Light" w:hAnsi="Calibri Light" w:cs="Calibri Light"/>
              </w:rPr>
            </w:pPr>
            <w:r w:rsidRPr="00015CC5">
              <w:rPr>
                <w:rFonts w:ascii="Calibri Light" w:eastAsia="Calibri" w:hAnsi="Calibri Light" w:cs="Calibri Light"/>
                <w:b/>
                <w:bCs/>
              </w:rPr>
              <w:t xml:space="preserve">Purpose - </w:t>
            </w:r>
            <w:r w:rsidRPr="00015CC5">
              <w:rPr>
                <w:rFonts w:ascii="Calibri Light" w:hAnsi="Calibri Light" w:cs="Calibri Light"/>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31803A8" w14:textId="77777777" w:rsidR="004B1014" w:rsidRPr="00015CC5" w:rsidRDefault="004B1014" w:rsidP="004B1014">
            <w:pPr>
              <w:autoSpaceDE w:val="0"/>
              <w:autoSpaceDN w:val="0"/>
              <w:adjustRightInd w:val="0"/>
              <w:rPr>
                <w:rFonts w:ascii="Calibri Light" w:hAnsi="Calibri Light" w:cs="Calibri Light"/>
              </w:rPr>
            </w:pPr>
          </w:p>
          <w:p w14:paraId="7B5142A8" w14:textId="77777777" w:rsidR="004B1014" w:rsidRPr="00015CC5" w:rsidRDefault="004B1014" w:rsidP="004B1014">
            <w:pPr>
              <w:autoSpaceDE w:val="0"/>
              <w:autoSpaceDN w:val="0"/>
              <w:adjustRightInd w:val="0"/>
              <w:rPr>
                <w:rFonts w:ascii="Calibri Light" w:hAnsi="Calibri Light" w:cs="Calibri Light"/>
              </w:rPr>
            </w:pPr>
            <w:r w:rsidRPr="00015CC5">
              <w:rPr>
                <w:rFonts w:ascii="Calibri Light" w:hAnsi="Calibri Light" w:cs="Calibri Light"/>
                <w:b/>
              </w:rPr>
              <w:t>Legal Basis</w:t>
            </w:r>
            <w:r w:rsidRPr="00015CC5">
              <w:rPr>
                <w:rFonts w:ascii="Calibri Light" w:hAnsi="Calibri Light" w:cs="Calibri Light"/>
              </w:rPr>
              <w:t xml:space="preserve"> – </w:t>
            </w:r>
            <w:r w:rsidR="00584C62" w:rsidRPr="00015CC5">
              <w:rPr>
                <w:rFonts w:ascii="Calibri Light" w:hAnsi="Calibri Light" w:cs="Calibri Light"/>
              </w:rPr>
              <w:t>Direct Care</w:t>
            </w:r>
          </w:p>
          <w:p w14:paraId="77772655" w14:textId="77777777" w:rsidR="004B1014" w:rsidRPr="00015CC5" w:rsidRDefault="004B1014" w:rsidP="004B1014">
            <w:pPr>
              <w:autoSpaceDE w:val="0"/>
              <w:autoSpaceDN w:val="0"/>
              <w:adjustRightInd w:val="0"/>
              <w:rPr>
                <w:rFonts w:ascii="Calibri Light" w:hAnsi="Calibri Light" w:cs="Calibri Light"/>
              </w:rPr>
            </w:pPr>
          </w:p>
          <w:p w14:paraId="31067C19" w14:textId="77777777" w:rsidR="004B1014" w:rsidRPr="00015CC5" w:rsidRDefault="004B1014" w:rsidP="004B1014">
            <w:pPr>
              <w:autoSpaceDE w:val="0"/>
              <w:autoSpaceDN w:val="0"/>
              <w:adjustRightInd w:val="0"/>
              <w:rPr>
                <w:rFonts w:ascii="Calibri Light" w:hAnsi="Calibri Light" w:cs="Calibri Light"/>
              </w:rPr>
            </w:pPr>
            <w:r w:rsidRPr="00015CC5">
              <w:rPr>
                <w:rFonts w:ascii="Calibri Light" w:hAnsi="Calibri Light" w:cs="Calibri Light"/>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w:t>
            </w:r>
            <w:proofErr w:type="gramStart"/>
            <w:r w:rsidRPr="00015CC5">
              <w:rPr>
                <w:rFonts w:ascii="Calibri Light" w:hAnsi="Calibri Light" w:cs="Calibri Light"/>
              </w:rPr>
              <w:t>SCR</w:t>
            </w:r>
            <w:proofErr w:type="gramEnd"/>
            <w:r w:rsidRPr="00015CC5">
              <w:rPr>
                <w:rFonts w:ascii="Calibri Light" w:hAnsi="Calibri Light" w:cs="Calibri Light"/>
              </w:rPr>
              <w:t xml:space="preserve"> please return a completed opt-out form to the practice. </w:t>
            </w:r>
          </w:p>
          <w:p w14:paraId="60D3903D" w14:textId="77777777" w:rsidR="004B1014" w:rsidRPr="00015CC5" w:rsidRDefault="004B1014" w:rsidP="004B1014">
            <w:pPr>
              <w:autoSpaceDE w:val="0"/>
              <w:autoSpaceDN w:val="0"/>
              <w:adjustRightInd w:val="0"/>
              <w:rPr>
                <w:rFonts w:ascii="Calibri Light" w:hAnsi="Calibri Light" w:cs="Calibri Light"/>
              </w:rPr>
            </w:pPr>
          </w:p>
          <w:p w14:paraId="2F51671A" w14:textId="77777777" w:rsidR="004B1014" w:rsidRPr="00015CC5" w:rsidRDefault="004B1014" w:rsidP="002312BB">
            <w:pPr>
              <w:jc w:val="both"/>
              <w:rPr>
                <w:rFonts w:ascii="Calibri Light" w:eastAsia="Calibri" w:hAnsi="Calibri Light" w:cs="Calibri Light"/>
                <w:b/>
                <w:bCs/>
              </w:rPr>
            </w:pPr>
            <w:r w:rsidRPr="00015CC5">
              <w:rPr>
                <w:rFonts w:ascii="Calibri Light" w:eastAsia="Calibri" w:hAnsi="Calibri Light" w:cs="Calibri Light"/>
                <w:b/>
                <w:bCs/>
              </w:rPr>
              <w:t>Processor – NHS England and NHS Digital</w:t>
            </w:r>
          </w:p>
        </w:tc>
      </w:tr>
      <w:tr w:rsidR="00D942DB" w:rsidRPr="00015CC5" w14:paraId="498D88C6" w14:textId="77777777" w:rsidTr="00FE039B">
        <w:tc>
          <w:tcPr>
            <w:tcW w:w="2660" w:type="dxa"/>
          </w:tcPr>
          <w:p w14:paraId="03655C40" w14:textId="77777777" w:rsidR="00D942DB" w:rsidRPr="00015CC5" w:rsidRDefault="004D19CB" w:rsidP="00156742">
            <w:pPr>
              <w:rPr>
                <w:rFonts w:ascii="Calibri Light" w:eastAsia="Calibri" w:hAnsi="Calibri Light" w:cs="Calibri Light"/>
                <w:bCs/>
              </w:rPr>
            </w:pPr>
            <w:r w:rsidRPr="00015CC5">
              <w:rPr>
                <w:rFonts w:ascii="Calibri Light" w:eastAsia="Calibri" w:hAnsi="Calibri Light" w:cs="Calibri Light"/>
                <w:bCs/>
              </w:rPr>
              <w:t>Research</w:t>
            </w:r>
          </w:p>
        </w:tc>
        <w:tc>
          <w:tcPr>
            <w:tcW w:w="6582" w:type="dxa"/>
          </w:tcPr>
          <w:p w14:paraId="6290B586" w14:textId="77777777" w:rsidR="00D942DB" w:rsidRPr="00015CC5" w:rsidRDefault="004D19CB" w:rsidP="002312BB">
            <w:pPr>
              <w:jc w:val="both"/>
              <w:rPr>
                <w:rFonts w:ascii="Calibri Light" w:eastAsia="Calibri" w:hAnsi="Calibri Light" w:cs="Calibri Light"/>
                <w:bCs/>
              </w:rPr>
            </w:pPr>
            <w:r w:rsidRPr="00015CC5">
              <w:rPr>
                <w:rFonts w:ascii="Calibri Light" w:eastAsia="Calibri" w:hAnsi="Calibri Light" w:cs="Calibri Light"/>
                <w:b/>
                <w:bCs/>
              </w:rPr>
              <w:t xml:space="preserve">Purpose – </w:t>
            </w:r>
            <w:r w:rsidRPr="00015CC5">
              <w:rPr>
                <w:rFonts w:ascii="Calibri Light" w:eastAsia="Calibri" w:hAnsi="Calibri Light" w:cs="Calibri Light"/>
                <w:bCs/>
              </w:rPr>
              <w:t>We many share personal confidential or anonymous information with research companies. Where you have opted out of having your identifiable information shared for this purpose your information will be removed.</w:t>
            </w:r>
          </w:p>
          <w:p w14:paraId="6490D14F" w14:textId="77777777" w:rsidR="004D19CB" w:rsidRPr="00015CC5" w:rsidRDefault="004D19CB" w:rsidP="002312BB">
            <w:pPr>
              <w:jc w:val="both"/>
              <w:rPr>
                <w:rFonts w:ascii="Calibri Light" w:eastAsia="Calibri" w:hAnsi="Calibri Light" w:cs="Calibri Light"/>
                <w:bCs/>
              </w:rPr>
            </w:pPr>
          </w:p>
          <w:p w14:paraId="22BAB8AA" w14:textId="77777777" w:rsidR="004D19CB" w:rsidRPr="00015CC5" w:rsidRDefault="004D19CB" w:rsidP="002312BB">
            <w:pPr>
              <w:jc w:val="both"/>
              <w:rPr>
                <w:rFonts w:ascii="Calibri Light" w:eastAsia="Calibri" w:hAnsi="Calibri Light" w:cs="Calibri Light"/>
                <w:b/>
                <w:bCs/>
              </w:rPr>
            </w:pPr>
            <w:r w:rsidRPr="00015CC5">
              <w:rPr>
                <w:rFonts w:ascii="Calibri Light" w:eastAsia="Calibri" w:hAnsi="Calibri Light" w:cs="Calibri Light"/>
                <w:b/>
                <w:bCs/>
              </w:rPr>
              <w:t xml:space="preserve">Legal Basis – </w:t>
            </w:r>
            <w:r w:rsidRPr="00015CC5">
              <w:rPr>
                <w:rFonts w:ascii="Calibri Light" w:hAnsi="Calibri Light" w:cs="Calibri Light"/>
                <w:bCs/>
                <w:color w:val="000000"/>
              </w:rPr>
              <w:t>consent is required to share confidential patient information for research</w:t>
            </w:r>
            <w:r w:rsidRPr="00015CC5">
              <w:rPr>
                <w:rFonts w:ascii="Calibri Light" w:hAnsi="Calibri Light" w:cs="Calibri Light"/>
                <w:color w:val="000000"/>
              </w:rPr>
              <w:t xml:space="preserve">, unless there is have support under the Health Service (Control of Patient Information Regulations) 2002 (‘section 251 support’) applying via the Confidentiality Advisory Group in England and Wales </w:t>
            </w:r>
          </w:p>
          <w:p w14:paraId="704B19FC" w14:textId="77777777" w:rsidR="004D19CB" w:rsidRPr="00015CC5" w:rsidRDefault="004D19CB" w:rsidP="002312BB">
            <w:pPr>
              <w:jc w:val="both"/>
              <w:rPr>
                <w:rFonts w:ascii="Calibri Light" w:eastAsia="Calibri" w:hAnsi="Calibri Light" w:cs="Calibri Light"/>
                <w:b/>
                <w:bCs/>
              </w:rPr>
            </w:pPr>
          </w:p>
          <w:p w14:paraId="0C30DCA6" w14:textId="77777777" w:rsidR="004D19CB" w:rsidRPr="00015CC5" w:rsidRDefault="004D19CB" w:rsidP="002312BB">
            <w:pPr>
              <w:jc w:val="both"/>
              <w:rPr>
                <w:rFonts w:ascii="Calibri Light" w:eastAsia="Calibri" w:hAnsi="Calibri Light" w:cs="Calibri Light"/>
                <w:b/>
                <w:bCs/>
              </w:rPr>
            </w:pPr>
            <w:r w:rsidRPr="00015CC5">
              <w:rPr>
                <w:rFonts w:ascii="Calibri Light" w:eastAsia="Calibri" w:hAnsi="Calibri Light" w:cs="Calibri Light"/>
                <w:b/>
                <w:bCs/>
              </w:rPr>
              <w:t xml:space="preserve">Processor – </w:t>
            </w:r>
            <w:r w:rsidR="009516A8" w:rsidRPr="00015CC5">
              <w:rPr>
                <w:rFonts w:ascii="Calibri Light" w:eastAsia="Calibri" w:hAnsi="Calibri Light" w:cs="Calibri Light"/>
                <w:b/>
                <w:bCs/>
              </w:rPr>
              <w:t>Diabetes UK.</w:t>
            </w:r>
          </w:p>
        </w:tc>
      </w:tr>
      <w:tr w:rsidR="00D942DB" w:rsidRPr="00015CC5" w14:paraId="28536FA9" w14:textId="77777777" w:rsidTr="00FE039B">
        <w:tc>
          <w:tcPr>
            <w:tcW w:w="2660" w:type="dxa"/>
          </w:tcPr>
          <w:p w14:paraId="55C4DDCF" w14:textId="77777777" w:rsidR="00D942DB" w:rsidRPr="00015CC5" w:rsidRDefault="00D062E7" w:rsidP="00D062E7">
            <w:pPr>
              <w:rPr>
                <w:rFonts w:ascii="Calibri Light" w:eastAsia="Calibri" w:hAnsi="Calibri Light" w:cs="Calibri Light"/>
                <w:bCs/>
              </w:rPr>
            </w:pPr>
            <w:r w:rsidRPr="00015CC5">
              <w:rPr>
                <w:rFonts w:ascii="Calibri Light" w:eastAsia="Calibri" w:hAnsi="Calibri Light" w:cs="Calibri Light"/>
                <w:bCs/>
              </w:rPr>
              <w:t>Individual F</w:t>
            </w:r>
            <w:r w:rsidR="00D942DB" w:rsidRPr="00015CC5">
              <w:rPr>
                <w:rFonts w:ascii="Calibri Light" w:eastAsia="Calibri" w:hAnsi="Calibri Light" w:cs="Calibri Light"/>
                <w:bCs/>
              </w:rPr>
              <w:t>unding</w:t>
            </w:r>
            <w:r w:rsidRPr="00015CC5">
              <w:rPr>
                <w:rFonts w:ascii="Calibri Light" w:eastAsia="Calibri" w:hAnsi="Calibri Light" w:cs="Calibri Light"/>
                <w:bCs/>
              </w:rPr>
              <w:t xml:space="preserve"> Requests</w:t>
            </w:r>
          </w:p>
        </w:tc>
        <w:tc>
          <w:tcPr>
            <w:tcW w:w="6582" w:type="dxa"/>
          </w:tcPr>
          <w:p w14:paraId="7C7E2BC8" w14:textId="77777777" w:rsidR="00D062E7" w:rsidRPr="00015CC5" w:rsidRDefault="00B44E7E" w:rsidP="002312BB">
            <w:pPr>
              <w:jc w:val="both"/>
              <w:rPr>
                <w:rFonts w:ascii="Calibri Light" w:eastAsia="Calibri" w:hAnsi="Calibri Light" w:cs="Calibri Light"/>
                <w:bCs/>
              </w:rPr>
            </w:pPr>
            <w:r w:rsidRPr="00015CC5">
              <w:rPr>
                <w:rFonts w:ascii="Calibri Light" w:eastAsia="Calibri" w:hAnsi="Calibri Light" w:cs="Calibri Light"/>
                <w:b/>
                <w:bCs/>
              </w:rPr>
              <w:t>Purpose –</w:t>
            </w:r>
            <w:r w:rsidRPr="00015CC5">
              <w:rPr>
                <w:rFonts w:ascii="Calibri Light" w:eastAsia="Calibri" w:hAnsi="Calibri Light" w:cs="Calibri Light"/>
                <w:bCs/>
              </w:rPr>
              <w:t xml:space="preserve"> </w:t>
            </w:r>
            <w:r w:rsidR="00D062E7" w:rsidRPr="00015CC5">
              <w:rPr>
                <w:rFonts w:ascii="Calibri Light" w:eastAsia="Calibri" w:hAnsi="Calibri Light" w:cs="Calibri Light"/>
                <w:bCs/>
              </w:rPr>
              <w:t xml:space="preserve">We </w:t>
            </w:r>
            <w:r w:rsidR="000F79B9" w:rsidRPr="00015CC5">
              <w:rPr>
                <w:rFonts w:ascii="Calibri Light" w:eastAsia="Calibri" w:hAnsi="Calibri Light" w:cs="Calibri Light"/>
                <w:bCs/>
              </w:rPr>
              <w:t xml:space="preserve">may need to </w:t>
            </w:r>
            <w:r w:rsidR="00D062E7" w:rsidRPr="00015CC5">
              <w:rPr>
                <w:rFonts w:ascii="Calibri Light" w:eastAsia="Calibri" w:hAnsi="Calibri Light" w:cs="Calibri Light"/>
                <w:bCs/>
              </w:rPr>
              <w:t>process your personal information where we are required to fund specific treatment for you for a particular condition that is not already covered in our contracts.</w:t>
            </w:r>
          </w:p>
          <w:p w14:paraId="0F6292D7" w14:textId="77777777" w:rsidR="00D062E7" w:rsidRPr="00015CC5" w:rsidRDefault="00D062E7" w:rsidP="002312BB">
            <w:pPr>
              <w:jc w:val="both"/>
              <w:rPr>
                <w:rFonts w:ascii="Calibri Light" w:eastAsia="Calibri" w:hAnsi="Calibri Light" w:cs="Calibri Light"/>
                <w:bCs/>
              </w:rPr>
            </w:pPr>
            <w:r w:rsidRPr="00015CC5">
              <w:rPr>
                <w:rFonts w:ascii="Calibri Light" w:eastAsia="Calibri" w:hAnsi="Calibri Light" w:cs="Calibri Light"/>
                <w:bCs/>
              </w:rPr>
              <w:t xml:space="preserve"> </w:t>
            </w:r>
          </w:p>
          <w:p w14:paraId="53A80D42" w14:textId="77777777" w:rsidR="00697AA9" w:rsidRPr="00015CC5" w:rsidRDefault="00D062E7" w:rsidP="00697AA9">
            <w:pPr>
              <w:jc w:val="both"/>
              <w:rPr>
                <w:ins w:id="2" w:author="Trudy Slade" w:date="2019-11-01T10:39:00Z"/>
                <w:rFonts w:ascii="Calibri Light" w:eastAsia="Calibri" w:hAnsi="Calibri Light" w:cs="Calibri Light"/>
                <w:bCs/>
              </w:rPr>
            </w:pPr>
            <w:r w:rsidRPr="00015CC5">
              <w:rPr>
                <w:rFonts w:ascii="Calibri Light" w:eastAsia="Calibri" w:hAnsi="Calibri Light" w:cs="Calibri Light"/>
                <w:b/>
                <w:bCs/>
              </w:rPr>
              <w:t>Legal Basis</w:t>
            </w:r>
            <w:r w:rsidR="000F79B9" w:rsidRPr="00015CC5">
              <w:rPr>
                <w:rFonts w:ascii="Calibri Light" w:eastAsia="Calibri" w:hAnsi="Calibri Light" w:cs="Calibri Light"/>
                <w:b/>
                <w:bCs/>
              </w:rPr>
              <w:t xml:space="preserve"> - </w:t>
            </w:r>
            <w:r w:rsidRPr="00015CC5">
              <w:rPr>
                <w:rFonts w:ascii="Calibri Light" w:eastAsia="Calibri" w:hAnsi="Calibri Light" w:cs="Calibri Light"/>
                <w:bCs/>
              </w:rPr>
              <w:t xml:space="preserve">The clinical professional who first identifies that you may need the treatment will explain to you the information that </w:t>
            </w:r>
            <w:r w:rsidR="000F79B9" w:rsidRPr="00015CC5">
              <w:rPr>
                <w:rFonts w:ascii="Calibri Light" w:eastAsia="Calibri" w:hAnsi="Calibri Light" w:cs="Calibri Light"/>
                <w:bCs/>
              </w:rPr>
              <w:t>is</w:t>
            </w:r>
            <w:r w:rsidRPr="00015CC5">
              <w:rPr>
                <w:rFonts w:ascii="Calibri Light" w:eastAsia="Calibri" w:hAnsi="Calibri Light" w:cs="Calibri Light"/>
                <w:bCs/>
              </w:rPr>
              <w:t xml:space="preserve"> need</w:t>
            </w:r>
            <w:r w:rsidR="000F79B9" w:rsidRPr="00015CC5">
              <w:rPr>
                <w:rFonts w:ascii="Calibri Light" w:eastAsia="Calibri" w:hAnsi="Calibri Light" w:cs="Calibri Light"/>
                <w:bCs/>
              </w:rPr>
              <w:t>ed</w:t>
            </w:r>
            <w:r w:rsidRPr="00015CC5">
              <w:rPr>
                <w:rFonts w:ascii="Calibri Light" w:eastAsia="Calibri" w:hAnsi="Calibri Light" w:cs="Calibri Light"/>
                <w:bCs/>
              </w:rPr>
              <w:t xml:space="preserve"> to</w:t>
            </w:r>
            <w:r w:rsidR="000F79B9" w:rsidRPr="00015CC5">
              <w:rPr>
                <w:rFonts w:ascii="Calibri Light" w:eastAsia="Calibri" w:hAnsi="Calibri Light" w:cs="Calibri Light"/>
                <w:bCs/>
              </w:rPr>
              <w:t xml:space="preserve"> be</w:t>
            </w:r>
            <w:r w:rsidRPr="00015CC5">
              <w:rPr>
                <w:rFonts w:ascii="Calibri Light" w:eastAsia="Calibri" w:hAnsi="Calibri Light" w:cs="Calibri Light"/>
                <w:bCs/>
              </w:rPr>
              <w:t xml:space="preserve"> collect</w:t>
            </w:r>
            <w:r w:rsidR="000F79B9" w:rsidRPr="00015CC5">
              <w:rPr>
                <w:rFonts w:ascii="Calibri Light" w:eastAsia="Calibri" w:hAnsi="Calibri Light" w:cs="Calibri Light"/>
                <w:bCs/>
              </w:rPr>
              <w:t>ed</w:t>
            </w:r>
            <w:r w:rsidRPr="00015CC5">
              <w:rPr>
                <w:rFonts w:ascii="Calibri Light" w:eastAsia="Calibri" w:hAnsi="Calibri Light" w:cs="Calibri Light"/>
                <w:bCs/>
              </w:rPr>
              <w:t xml:space="preserve"> and process</w:t>
            </w:r>
            <w:r w:rsidR="000F79B9" w:rsidRPr="00015CC5">
              <w:rPr>
                <w:rFonts w:ascii="Calibri Light" w:eastAsia="Calibri" w:hAnsi="Calibri Light" w:cs="Calibri Light"/>
                <w:bCs/>
              </w:rPr>
              <w:t>ed</w:t>
            </w:r>
            <w:r w:rsidRPr="00015CC5">
              <w:rPr>
                <w:rFonts w:ascii="Calibri Light" w:eastAsia="Calibri" w:hAnsi="Calibri Light" w:cs="Calibri Light"/>
                <w:bCs/>
              </w:rPr>
              <w:t xml:space="preserve"> in order to assess your needs and commission your care</w:t>
            </w:r>
            <w:r w:rsidR="000F79B9" w:rsidRPr="00015CC5">
              <w:rPr>
                <w:rFonts w:ascii="Calibri Light" w:eastAsia="Calibri" w:hAnsi="Calibri Light" w:cs="Calibri Light"/>
                <w:bCs/>
              </w:rPr>
              <w:t>; they will</w:t>
            </w:r>
            <w:r w:rsidRPr="00015CC5">
              <w:rPr>
                <w:rFonts w:ascii="Calibri Light" w:eastAsia="Calibri" w:hAnsi="Calibri Light" w:cs="Calibri Light"/>
                <w:bCs/>
              </w:rPr>
              <w:t xml:space="preserve"> gain your explicit consent</w:t>
            </w:r>
            <w:r w:rsidR="000F79B9" w:rsidRPr="00015CC5">
              <w:rPr>
                <w:rFonts w:ascii="Calibri Light" w:eastAsia="Calibri" w:hAnsi="Calibri Light" w:cs="Calibri Light"/>
                <w:bCs/>
              </w:rPr>
              <w:t xml:space="preserve"> to share this</w:t>
            </w:r>
            <w:r w:rsidRPr="00015CC5">
              <w:rPr>
                <w:rFonts w:ascii="Calibri Light" w:eastAsia="Calibri" w:hAnsi="Calibri Light" w:cs="Calibri Light"/>
                <w:bCs/>
              </w:rPr>
              <w:t>.</w:t>
            </w:r>
            <w:r w:rsidR="00697AA9" w:rsidRPr="00015CC5">
              <w:rPr>
                <w:rFonts w:ascii="Calibri Light" w:eastAsia="Calibri" w:hAnsi="Calibri Light" w:cs="Calibri Light"/>
                <w:bCs/>
              </w:rPr>
              <w:t xml:space="preserve"> You have the right to withdraw your consent at any time</w:t>
            </w:r>
          </w:p>
          <w:p w14:paraId="71117DEE" w14:textId="77777777" w:rsidR="00964CD5" w:rsidRPr="00015CC5" w:rsidRDefault="00964CD5" w:rsidP="00697AA9">
            <w:pPr>
              <w:jc w:val="both"/>
              <w:rPr>
                <w:rFonts w:ascii="Calibri Light" w:eastAsia="Calibri" w:hAnsi="Calibri Light" w:cs="Calibri Light"/>
                <w:bCs/>
              </w:rPr>
            </w:pPr>
          </w:p>
          <w:p w14:paraId="47191550" w14:textId="77777777" w:rsidR="000F79B9" w:rsidRPr="00015CC5" w:rsidRDefault="000F79B9" w:rsidP="00EE2292">
            <w:pPr>
              <w:jc w:val="both"/>
              <w:rPr>
                <w:rFonts w:ascii="Calibri Light" w:eastAsia="Calibri" w:hAnsi="Calibri Light" w:cs="Calibri Light"/>
                <w:b/>
                <w:bCs/>
              </w:rPr>
            </w:pPr>
            <w:r w:rsidRPr="00015CC5">
              <w:rPr>
                <w:rFonts w:ascii="Calibri Light" w:eastAsia="Calibri" w:hAnsi="Calibri Light" w:cs="Calibri Light"/>
                <w:b/>
                <w:bCs/>
              </w:rPr>
              <w:t>Data processor</w:t>
            </w:r>
            <w:r w:rsidRPr="00015CC5">
              <w:rPr>
                <w:rFonts w:ascii="Calibri Light" w:eastAsia="Calibri" w:hAnsi="Calibri Light" w:cs="Calibri Light"/>
                <w:bCs/>
              </w:rPr>
              <w:t xml:space="preserve"> – </w:t>
            </w:r>
            <w:r w:rsidR="009516A8" w:rsidRPr="00015CC5">
              <w:rPr>
                <w:rFonts w:ascii="Calibri Light" w:eastAsia="Calibri" w:hAnsi="Calibri Light" w:cs="Calibri Light"/>
                <w:bCs/>
              </w:rPr>
              <w:t>Coastal West Sussex CCG</w:t>
            </w:r>
          </w:p>
        </w:tc>
      </w:tr>
      <w:tr w:rsidR="00D942DB" w:rsidRPr="00015CC5" w14:paraId="1C8CFED1" w14:textId="77777777" w:rsidTr="00FE039B">
        <w:tc>
          <w:tcPr>
            <w:tcW w:w="2660" w:type="dxa"/>
          </w:tcPr>
          <w:p w14:paraId="23EF78D1" w14:textId="77777777" w:rsidR="00D942DB" w:rsidRPr="00015CC5" w:rsidRDefault="00D942DB" w:rsidP="00156742">
            <w:pPr>
              <w:rPr>
                <w:rFonts w:ascii="Calibri Light" w:eastAsia="Calibri" w:hAnsi="Calibri Light" w:cs="Calibri Light"/>
                <w:bCs/>
              </w:rPr>
            </w:pPr>
            <w:r w:rsidRPr="00015CC5">
              <w:rPr>
                <w:rFonts w:ascii="Calibri Light" w:eastAsia="Calibri" w:hAnsi="Calibri Light" w:cs="Calibri Light"/>
                <w:bCs/>
              </w:rPr>
              <w:t>Safeguarding</w:t>
            </w:r>
            <w:r w:rsidR="002312BB" w:rsidRPr="00015CC5">
              <w:rPr>
                <w:rFonts w:ascii="Calibri Light" w:eastAsia="Calibri" w:hAnsi="Calibri Light" w:cs="Calibri Light"/>
                <w:bCs/>
              </w:rPr>
              <w:t xml:space="preserve"> Adults</w:t>
            </w:r>
          </w:p>
        </w:tc>
        <w:tc>
          <w:tcPr>
            <w:tcW w:w="6582" w:type="dxa"/>
          </w:tcPr>
          <w:p w14:paraId="34FABC46" w14:textId="77777777" w:rsidR="00DD5AF2" w:rsidRPr="00015CC5" w:rsidRDefault="00B44E7E" w:rsidP="002312BB">
            <w:pPr>
              <w:jc w:val="both"/>
              <w:rPr>
                <w:rFonts w:ascii="Calibri Light" w:eastAsia="Calibri" w:hAnsi="Calibri Light" w:cs="Calibri Light"/>
                <w:bCs/>
              </w:rPr>
            </w:pPr>
            <w:r w:rsidRPr="00015CC5">
              <w:rPr>
                <w:rFonts w:ascii="Calibri Light" w:eastAsia="Calibri" w:hAnsi="Calibri Light" w:cs="Calibri Light"/>
                <w:b/>
                <w:bCs/>
              </w:rPr>
              <w:t>Purpose –</w:t>
            </w:r>
            <w:r w:rsidRPr="00015CC5">
              <w:rPr>
                <w:rFonts w:ascii="Calibri Light" w:eastAsia="Calibri" w:hAnsi="Calibri Light" w:cs="Calibri Light"/>
                <w:bCs/>
              </w:rPr>
              <w:t xml:space="preserve"> </w:t>
            </w:r>
            <w:r w:rsidR="00DD5AF2" w:rsidRPr="00015CC5">
              <w:rPr>
                <w:rFonts w:ascii="Calibri Light" w:eastAsia="Calibri" w:hAnsi="Calibri Light" w:cs="Calibri Light"/>
                <w:bCs/>
              </w:rPr>
              <w:t xml:space="preserve">We will </w:t>
            </w:r>
            <w:r w:rsidR="00EE2292" w:rsidRPr="00015CC5">
              <w:rPr>
                <w:rFonts w:ascii="Calibri Light" w:eastAsia="Calibri" w:hAnsi="Calibri Light" w:cs="Calibri Light"/>
                <w:bCs/>
              </w:rPr>
              <w:t>share personal confidential information with the safeguarding team</w:t>
            </w:r>
            <w:r w:rsidR="00DD5AF2" w:rsidRPr="00015CC5">
              <w:rPr>
                <w:rFonts w:ascii="Calibri Light" w:eastAsia="Calibri" w:hAnsi="Calibri Light" w:cs="Calibri Light"/>
                <w:bCs/>
              </w:rPr>
              <w:t xml:space="preserve"> where </w:t>
            </w:r>
            <w:r w:rsidR="00EE2292" w:rsidRPr="00015CC5">
              <w:rPr>
                <w:rFonts w:ascii="Calibri Light" w:eastAsia="Calibri" w:hAnsi="Calibri Light" w:cs="Calibri Light"/>
                <w:bCs/>
              </w:rPr>
              <w:t xml:space="preserve">there is a </w:t>
            </w:r>
            <w:r w:rsidR="00DD5AF2" w:rsidRPr="00015CC5">
              <w:rPr>
                <w:rFonts w:ascii="Calibri Light" w:eastAsia="Calibri" w:hAnsi="Calibri Light" w:cs="Calibri Light"/>
                <w:bCs/>
              </w:rPr>
              <w:t>need to assess and evaluate any safeguarding concerns.</w:t>
            </w:r>
          </w:p>
          <w:p w14:paraId="121594D0" w14:textId="77777777" w:rsidR="00DD5AF2" w:rsidRPr="00015CC5" w:rsidRDefault="00DD5AF2" w:rsidP="002312BB">
            <w:pPr>
              <w:jc w:val="both"/>
              <w:rPr>
                <w:rFonts w:ascii="Calibri Light" w:eastAsia="Calibri" w:hAnsi="Calibri Light" w:cs="Calibri Light"/>
                <w:bCs/>
              </w:rPr>
            </w:pPr>
          </w:p>
          <w:p w14:paraId="60FA98B2" w14:textId="77777777" w:rsidR="00D942DB" w:rsidRPr="00015CC5" w:rsidRDefault="00DD5AF2" w:rsidP="002312BB">
            <w:pPr>
              <w:jc w:val="both"/>
              <w:rPr>
                <w:rFonts w:ascii="Calibri Light" w:eastAsia="Calibri" w:hAnsi="Calibri Light" w:cs="Calibri Light"/>
                <w:bCs/>
              </w:rPr>
            </w:pPr>
            <w:r w:rsidRPr="00015CC5">
              <w:rPr>
                <w:rFonts w:ascii="Calibri Light" w:eastAsia="Calibri" w:hAnsi="Calibri Light" w:cs="Calibri Light"/>
                <w:b/>
                <w:bCs/>
              </w:rPr>
              <w:t>Legal Basis</w:t>
            </w:r>
            <w:r w:rsidR="000F79B9" w:rsidRPr="00015CC5">
              <w:rPr>
                <w:rFonts w:ascii="Calibri Light" w:eastAsia="Calibri" w:hAnsi="Calibri Light" w:cs="Calibri Light"/>
                <w:b/>
                <w:bCs/>
              </w:rPr>
              <w:t xml:space="preserve"> - </w:t>
            </w:r>
            <w:r w:rsidRPr="00015CC5">
              <w:rPr>
                <w:rFonts w:ascii="Calibri Light" w:eastAsia="Calibri" w:hAnsi="Calibri Light" w:cs="Calibri Light"/>
                <w:bCs/>
              </w:rPr>
              <w:t xml:space="preserve">Because of public Interest issues, </w:t>
            </w:r>
            <w:proofErr w:type="gramStart"/>
            <w:r w:rsidRPr="00015CC5">
              <w:rPr>
                <w:rFonts w:ascii="Calibri Light" w:eastAsia="Calibri" w:hAnsi="Calibri Light" w:cs="Calibri Light"/>
                <w:bCs/>
              </w:rPr>
              <w:t>e.g.</w:t>
            </w:r>
            <w:proofErr w:type="gramEnd"/>
            <w:r w:rsidRPr="00015CC5">
              <w:rPr>
                <w:rFonts w:ascii="Calibri Light" w:eastAsia="Calibri" w:hAnsi="Calibri Light" w:cs="Calibri Light"/>
                <w:bCs/>
              </w:rPr>
              <w:t xml:space="preserve"> to protect the safety and wel</w:t>
            </w:r>
            <w:r w:rsidR="002312BB" w:rsidRPr="00015CC5">
              <w:rPr>
                <w:rFonts w:ascii="Calibri Light" w:eastAsia="Calibri" w:hAnsi="Calibri Light" w:cs="Calibri Light"/>
                <w:bCs/>
              </w:rPr>
              <w:t xml:space="preserve">fare of vulnerable </w:t>
            </w:r>
            <w:r w:rsidRPr="00015CC5">
              <w:rPr>
                <w:rFonts w:ascii="Calibri Light" w:eastAsia="Calibri" w:hAnsi="Calibri Light" w:cs="Calibri Light"/>
                <w:bCs/>
              </w:rPr>
              <w:t>adults, we will rely on a statutory basis rather than consent to process information for this use</w:t>
            </w:r>
            <w:r w:rsidR="000F79B9" w:rsidRPr="00015CC5">
              <w:rPr>
                <w:rFonts w:ascii="Calibri Light" w:eastAsia="Calibri" w:hAnsi="Calibri Light" w:cs="Calibri Light"/>
                <w:bCs/>
              </w:rPr>
              <w:t>.</w:t>
            </w:r>
          </w:p>
          <w:p w14:paraId="08C0DA28" w14:textId="77777777" w:rsidR="000F79B9" w:rsidRPr="00015CC5" w:rsidRDefault="000F79B9" w:rsidP="002312BB">
            <w:pPr>
              <w:jc w:val="both"/>
              <w:rPr>
                <w:rFonts w:ascii="Calibri Light" w:eastAsia="Calibri" w:hAnsi="Calibri Light" w:cs="Calibri Light"/>
                <w:bCs/>
              </w:rPr>
            </w:pPr>
          </w:p>
          <w:p w14:paraId="697DDCD0" w14:textId="77777777" w:rsidR="000F79B9" w:rsidRPr="00015CC5" w:rsidRDefault="000F79B9" w:rsidP="00EE2292">
            <w:pPr>
              <w:jc w:val="both"/>
              <w:rPr>
                <w:rFonts w:ascii="Calibri Light" w:eastAsia="Calibri" w:hAnsi="Calibri Light" w:cs="Calibri Light"/>
                <w:b/>
                <w:bCs/>
              </w:rPr>
            </w:pPr>
            <w:r w:rsidRPr="00015CC5">
              <w:rPr>
                <w:rFonts w:ascii="Calibri Light" w:eastAsia="Calibri" w:hAnsi="Calibri Light" w:cs="Calibri Light"/>
                <w:b/>
                <w:bCs/>
              </w:rPr>
              <w:t>Data Processor</w:t>
            </w:r>
            <w:r w:rsidRPr="00015CC5">
              <w:rPr>
                <w:rFonts w:ascii="Calibri Light" w:eastAsia="Calibri" w:hAnsi="Calibri Light" w:cs="Calibri Light"/>
                <w:bCs/>
              </w:rPr>
              <w:t xml:space="preserve"> – </w:t>
            </w:r>
            <w:r w:rsidR="009516A8" w:rsidRPr="00015CC5">
              <w:rPr>
                <w:rFonts w:ascii="Calibri Light" w:eastAsia="Calibri" w:hAnsi="Calibri Light" w:cs="Calibri Light"/>
                <w:bCs/>
              </w:rPr>
              <w:t>Coastal West Sussex Safeguarding team</w:t>
            </w:r>
          </w:p>
        </w:tc>
      </w:tr>
      <w:tr w:rsidR="002312BB" w:rsidRPr="00015CC5" w14:paraId="5E74AD17" w14:textId="77777777" w:rsidTr="00FE039B">
        <w:tc>
          <w:tcPr>
            <w:tcW w:w="2660" w:type="dxa"/>
          </w:tcPr>
          <w:p w14:paraId="681856F0" w14:textId="77777777" w:rsidR="002312BB" w:rsidRPr="00015CC5" w:rsidRDefault="002312BB">
            <w:pPr>
              <w:rPr>
                <w:rFonts w:ascii="Calibri Light" w:eastAsia="Calibri" w:hAnsi="Calibri Light" w:cs="Calibri Light"/>
                <w:bCs/>
              </w:rPr>
            </w:pPr>
            <w:r w:rsidRPr="00015CC5">
              <w:rPr>
                <w:rFonts w:ascii="Calibri Light" w:eastAsia="Calibri" w:hAnsi="Calibri Light" w:cs="Calibri Light"/>
                <w:bCs/>
              </w:rPr>
              <w:t xml:space="preserve">Safeguarding Children </w:t>
            </w:r>
          </w:p>
        </w:tc>
        <w:tc>
          <w:tcPr>
            <w:tcW w:w="6582" w:type="dxa"/>
          </w:tcPr>
          <w:p w14:paraId="08CC2C2D" w14:textId="77777777" w:rsidR="002312BB" w:rsidRPr="00015CC5" w:rsidRDefault="002312BB" w:rsidP="005B7FBC">
            <w:pPr>
              <w:jc w:val="both"/>
              <w:rPr>
                <w:rFonts w:ascii="Calibri Light" w:eastAsia="Calibri" w:hAnsi="Calibri Light" w:cs="Calibri Light"/>
                <w:bCs/>
              </w:rPr>
            </w:pPr>
            <w:r w:rsidRPr="00015CC5">
              <w:rPr>
                <w:rFonts w:ascii="Calibri Light" w:eastAsia="Calibri" w:hAnsi="Calibri Light" w:cs="Calibri Light"/>
                <w:b/>
                <w:bCs/>
              </w:rPr>
              <w:t>Purpose –</w:t>
            </w:r>
            <w:r w:rsidRPr="00015CC5">
              <w:rPr>
                <w:rFonts w:ascii="Calibri Light" w:eastAsia="Calibri" w:hAnsi="Calibri Light" w:cs="Calibri Light"/>
                <w:bCs/>
              </w:rPr>
              <w:t xml:space="preserve"> We will </w:t>
            </w:r>
            <w:r w:rsidR="004B1014" w:rsidRPr="00015CC5">
              <w:rPr>
                <w:rFonts w:ascii="Calibri Light" w:eastAsia="Calibri" w:hAnsi="Calibri Light" w:cs="Calibri Light"/>
                <w:bCs/>
              </w:rPr>
              <w:t>share</w:t>
            </w:r>
            <w:r w:rsidRPr="00015CC5">
              <w:rPr>
                <w:rFonts w:ascii="Calibri Light" w:eastAsia="Calibri" w:hAnsi="Calibri Light" w:cs="Calibri Light"/>
                <w:bCs/>
              </w:rPr>
              <w:t xml:space="preserve"> </w:t>
            </w:r>
            <w:r w:rsidR="009516A8" w:rsidRPr="00015CC5">
              <w:rPr>
                <w:rFonts w:ascii="Calibri Light" w:eastAsia="Calibri" w:hAnsi="Calibri Light" w:cs="Calibri Light"/>
                <w:bCs/>
              </w:rPr>
              <w:t>children’s</w:t>
            </w:r>
            <w:r w:rsidR="004B1014" w:rsidRPr="00015CC5">
              <w:rPr>
                <w:rFonts w:ascii="Calibri Light" w:eastAsia="Calibri" w:hAnsi="Calibri Light" w:cs="Calibri Light"/>
                <w:bCs/>
              </w:rPr>
              <w:t xml:space="preserve"> personal information where there is a </w:t>
            </w:r>
            <w:r w:rsidRPr="00015CC5">
              <w:rPr>
                <w:rFonts w:ascii="Calibri Light" w:eastAsia="Calibri" w:hAnsi="Calibri Light" w:cs="Calibri Light"/>
                <w:bCs/>
              </w:rPr>
              <w:t>need to assess and evaluate any safeguarding concerns.</w:t>
            </w:r>
          </w:p>
          <w:p w14:paraId="1BC77EE9" w14:textId="77777777" w:rsidR="002312BB" w:rsidRPr="00015CC5" w:rsidRDefault="002312BB" w:rsidP="005B7FBC">
            <w:pPr>
              <w:jc w:val="both"/>
              <w:rPr>
                <w:rFonts w:ascii="Calibri Light" w:eastAsia="Calibri" w:hAnsi="Calibri Light" w:cs="Calibri Light"/>
                <w:bCs/>
              </w:rPr>
            </w:pPr>
          </w:p>
          <w:p w14:paraId="4F5C6BD6" w14:textId="77777777" w:rsidR="002312BB" w:rsidRPr="00015CC5" w:rsidRDefault="002312BB" w:rsidP="005B7FBC">
            <w:pPr>
              <w:jc w:val="both"/>
              <w:rPr>
                <w:rFonts w:ascii="Calibri Light" w:eastAsia="Calibri" w:hAnsi="Calibri Light" w:cs="Calibri Light"/>
                <w:bCs/>
              </w:rPr>
            </w:pPr>
            <w:r w:rsidRPr="00015CC5">
              <w:rPr>
                <w:rFonts w:ascii="Calibri Light" w:eastAsia="Calibri" w:hAnsi="Calibri Light" w:cs="Calibri Light"/>
                <w:b/>
                <w:bCs/>
              </w:rPr>
              <w:lastRenderedPageBreak/>
              <w:t xml:space="preserve">Legal Basis - </w:t>
            </w:r>
            <w:r w:rsidRPr="00015CC5">
              <w:rPr>
                <w:rFonts w:ascii="Calibri Light" w:eastAsia="Calibri" w:hAnsi="Calibri Light" w:cs="Calibri Light"/>
                <w:bCs/>
              </w:rPr>
              <w:t xml:space="preserve">Because of public Interest issues, </w:t>
            </w:r>
            <w:proofErr w:type="gramStart"/>
            <w:r w:rsidRPr="00015CC5">
              <w:rPr>
                <w:rFonts w:ascii="Calibri Light" w:eastAsia="Calibri" w:hAnsi="Calibri Light" w:cs="Calibri Light"/>
                <w:bCs/>
              </w:rPr>
              <w:t>e.g.</w:t>
            </w:r>
            <w:proofErr w:type="gramEnd"/>
            <w:r w:rsidRPr="00015CC5">
              <w:rPr>
                <w:rFonts w:ascii="Calibri Light" w:eastAsia="Calibri" w:hAnsi="Calibri Light" w:cs="Calibri Light"/>
                <w:bCs/>
              </w:rPr>
              <w:t xml:space="preserve"> to protect the </w:t>
            </w:r>
            <w:r w:rsidR="00272393" w:rsidRPr="00015CC5">
              <w:rPr>
                <w:rFonts w:ascii="Calibri Light" w:eastAsia="Calibri" w:hAnsi="Calibri Light" w:cs="Calibri Light"/>
                <w:bCs/>
              </w:rPr>
              <w:t xml:space="preserve">safety and welfare of Safeguarding </w:t>
            </w:r>
            <w:r w:rsidRPr="00015CC5">
              <w:rPr>
                <w:rFonts w:ascii="Calibri Light" w:eastAsia="Calibri" w:hAnsi="Calibri Light" w:cs="Calibri Light"/>
                <w:bCs/>
              </w:rPr>
              <w:t xml:space="preserve">we will rely on a statutory basis rather than consent to </w:t>
            </w:r>
            <w:r w:rsidR="000E1C59" w:rsidRPr="00015CC5">
              <w:rPr>
                <w:rFonts w:ascii="Calibri Light" w:eastAsia="Calibri" w:hAnsi="Calibri Light" w:cs="Calibri Light"/>
                <w:bCs/>
              </w:rPr>
              <w:t>share</w:t>
            </w:r>
            <w:r w:rsidRPr="00015CC5">
              <w:rPr>
                <w:rFonts w:ascii="Calibri Light" w:eastAsia="Calibri" w:hAnsi="Calibri Light" w:cs="Calibri Light"/>
                <w:bCs/>
              </w:rPr>
              <w:t xml:space="preserve"> information for this use.</w:t>
            </w:r>
          </w:p>
          <w:p w14:paraId="27A1DD9D" w14:textId="77777777" w:rsidR="002312BB" w:rsidRPr="00015CC5" w:rsidRDefault="002312BB" w:rsidP="005B7FBC">
            <w:pPr>
              <w:jc w:val="both"/>
              <w:rPr>
                <w:rFonts w:ascii="Calibri Light" w:eastAsia="Calibri" w:hAnsi="Calibri Light" w:cs="Calibri Light"/>
                <w:bCs/>
              </w:rPr>
            </w:pPr>
          </w:p>
          <w:p w14:paraId="07BFA6F5" w14:textId="77777777" w:rsidR="002312BB" w:rsidRPr="00015CC5" w:rsidRDefault="002312BB" w:rsidP="004B1014">
            <w:pPr>
              <w:jc w:val="both"/>
              <w:rPr>
                <w:rFonts w:ascii="Calibri Light" w:eastAsia="Calibri" w:hAnsi="Calibri Light" w:cs="Calibri Light"/>
                <w:b/>
                <w:bCs/>
              </w:rPr>
            </w:pPr>
            <w:r w:rsidRPr="00015CC5">
              <w:rPr>
                <w:rFonts w:ascii="Calibri Light" w:eastAsia="Calibri" w:hAnsi="Calibri Light" w:cs="Calibri Light"/>
                <w:b/>
                <w:bCs/>
              </w:rPr>
              <w:t>Data Processor</w:t>
            </w:r>
            <w:r w:rsidRPr="00015CC5">
              <w:rPr>
                <w:rFonts w:ascii="Calibri Light" w:eastAsia="Calibri" w:hAnsi="Calibri Light" w:cs="Calibri Light"/>
                <w:bCs/>
              </w:rPr>
              <w:t xml:space="preserve"> – </w:t>
            </w:r>
            <w:r w:rsidR="009516A8" w:rsidRPr="00015CC5">
              <w:rPr>
                <w:rFonts w:ascii="Calibri Light" w:eastAsia="Calibri" w:hAnsi="Calibri Light" w:cs="Calibri Light"/>
                <w:bCs/>
              </w:rPr>
              <w:t>Coastal West Sussex Safeguarding Team</w:t>
            </w:r>
          </w:p>
        </w:tc>
      </w:tr>
      <w:tr w:rsidR="00D942DB" w:rsidRPr="00015CC5" w14:paraId="5D8D7E33" w14:textId="77777777" w:rsidTr="00FE039B">
        <w:tc>
          <w:tcPr>
            <w:tcW w:w="2660" w:type="dxa"/>
          </w:tcPr>
          <w:p w14:paraId="3D212C03" w14:textId="77777777" w:rsidR="00D942DB" w:rsidRPr="00015CC5" w:rsidRDefault="00D942DB" w:rsidP="00156742">
            <w:pPr>
              <w:rPr>
                <w:rFonts w:ascii="Calibri Light" w:eastAsia="Calibri" w:hAnsi="Calibri Light" w:cs="Calibri Light"/>
                <w:bCs/>
              </w:rPr>
            </w:pPr>
            <w:r w:rsidRPr="00015CC5">
              <w:rPr>
                <w:rFonts w:ascii="Calibri Light" w:eastAsia="Calibri" w:hAnsi="Calibri Light" w:cs="Calibri Light"/>
                <w:bCs/>
              </w:rPr>
              <w:lastRenderedPageBreak/>
              <w:t>Risk Stratification</w:t>
            </w:r>
            <w:ins w:id="3" w:author="Trudy Slade" w:date="2019-11-01T10:31:00Z">
              <w:r w:rsidR="004B1014" w:rsidRPr="00015CC5">
                <w:rPr>
                  <w:rFonts w:ascii="Calibri Light" w:eastAsia="Calibri" w:hAnsi="Calibri Light" w:cs="Calibri Light"/>
                  <w:bCs/>
                </w:rPr>
                <w:t xml:space="preserve"> – Preventative Care</w:t>
              </w:r>
            </w:ins>
          </w:p>
        </w:tc>
        <w:tc>
          <w:tcPr>
            <w:tcW w:w="6582" w:type="dxa"/>
          </w:tcPr>
          <w:p w14:paraId="3CA25511" w14:textId="77777777" w:rsidR="004B1014" w:rsidRPr="00015CC5" w:rsidRDefault="001A51A6" w:rsidP="004B1014">
            <w:pPr>
              <w:autoSpaceDE w:val="0"/>
              <w:autoSpaceDN w:val="0"/>
              <w:adjustRightInd w:val="0"/>
              <w:rPr>
                <w:rFonts w:ascii="Calibri Light" w:hAnsi="Calibri Light" w:cs="Calibri Light"/>
              </w:rPr>
            </w:pPr>
            <w:r w:rsidRPr="00015CC5">
              <w:rPr>
                <w:rFonts w:ascii="Calibri Light" w:hAnsi="Calibri Light" w:cs="Calibri Light"/>
                <w:b/>
                <w:bCs/>
                <w:lang w:val="en-US"/>
              </w:rPr>
              <w:t xml:space="preserve">Purpose </w:t>
            </w:r>
            <w:proofErr w:type="gramStart"/>
            <w:r w:rsidRPr="00015CC5">
              <w:rPr>
                <w:rFonts w:ascii="Calibri Light" w:hAnsi="Calibri Light" w:cs="Calibri Light"/>
                <w:b/>
                <w:bCs/>
                <w:lang w:val="en-US"/>
              </w:rPr>
              <w:t xml:space="preserve">- </w:t>
            </w:r>
            <w:r w:rsidRPr="00015CC5">
              <w:rPr>
                <w:rFonts w:ascii="Calibri Light" w:hAnsi="Calibri Light" w:cs="Calibri Light"/>
              </w:rPr>
              <w:t xml:space="preserve"> </w:t>
            </w:r>
            <w:r w:rsidR="004B1014" w:rsidRPr="00015CC5">
              <w:rPr>
                <w:rFonts w:ascii="Calibri Light" w:hAnsi="Calibri Light" w:cs="Calibri Light"/>
              </w:rPr>
              <w:t>‘</w:t>
            </w:r>
            <w:proofErr w:type="gramEnd"/>
            <w:r w:rsidR="004B1014" w:rsidRPr="00015CC5">
              <w:rPr>
                <w:rFonts w:ascii="Calibri Light" w:hAnsi="Calibri Light" w:cs="Calibri Light"/>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3AA64F2F" w14:textId="77777777" w:rsidR="004B1014" w:rsidRPr="00015CC5" w:rsidRDefault="004B1014" w:rsidP="004B1014">
            <w:pPr>
              <w:autoSpaceDE w:val="0"/>
              <w:autoSpaceDN w:val="0"/>
              <w:adjustRightInd w:val="0"/>
              <w:rPr>
                <w:rFonts w:ascii="Calibri Light" w:hAnsi="Calibri Light" w:cs="Calibri Light"/>
              </w:rPr>
            </w:pPr>
            <w:r w:rsidRPr="00015CC5">
              <w:rPr>
                <w:rFonts w:ascii="Calibri Light" w:hAnsi="Calibri Light" w:cs="Calibri Light"/>
              </w:rPr>
              <w:t xml:space="preserve">Information about you is collected from </w:t>
            </w:r>
            <w:proofErr w:type="gramStart"/>
            <w:r w:rsidRPr="00015CC5">
              <w:rPr>
                <w:rFonts w:ascii="Calibri Light" w:hAnsi="Calibri Light" w:cs="Calibri Light"/>
              </w:rPr>
              <w:t>a number of</w:t>
            </w:r>
            <w:proofErr w:type="gramEnd"/>
            <w:r w:rsidRPr="00015CC5">
              <w:rPr>
                <w:rFonts w:ascii="Calibri Light" w:hAnsi="Calibri Light" w:cs="Calibri Light"/>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19388808" w14:textId="77777777" w:rsidR="004B1014" w:rsidRPr="00015CC5" w:rsidRDefault="004B1014" w:rsidP="004B1014">
            <w:pPr>
              <w:tabs>
                <w:tab w:val="left" w:pos="2605"/>
              </w:tabs>
              <w:autoSpaceDE w:val="0"/>
              <w:autoSpaceDN w:val="0"/>
              <w:adjustRightInd w:val="0"/>
              <w:rPr>
                <w:rFonts w:ascii="Calibri Light" w:hAnsi="Calibri Light" w:cs="Calibri Light"/>
              </w:rPr>
            </w:pPr>
            <w:r w:rsidRPr="00015CC5">
              <w:rPr>
                <w:rFonts w:ascii="Calibri Light" w:hAnsi="Calibri Light" w:cs="Calibri Light"/>
              </w:rPr>
              <w:tab/>
            </w:r>
          </w:p>
          <w:p w14:paraId="28C75919" w14:textId="77777777" w:rsidR="004B1014" w:rsidRPr="00015CC5" w:rsidRDefault="004B1014" w:rsidP="004B1014">
            <w:pPr>
              <w:autoSpaceDE w:val="0"/>
              <w:autoSpaceDN w:val="0"/>
              <w:adjustRightInd w:val="0"/>
              <w:rPr>
                <w:rFonts w:ascii="Calibri Light" w:hAnsi="Calibri Light" w:cs="Calibri Light"/>
              </w:rPr>
            </w:pPr>
            <w:r w:rsidRPr="00015CC5">
              <w:rPr>
                <w:rFonts w:ascii="Calibri Light" w:hAnsi="Calibri Light" w:cs="Calibri Light"/>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02B1E4C9" w14:textId="77777777" w:rsidR="009C757E" w:rsidRPr="00015CC5" w:rsidRDefault="009C757E" w:rsidP="00BE6C42">
            <w:pPr>
              <w:jc w:val="both"/>
              <w:rPr>
                <w:rFonts w:ascii="Calibri Light" w:hAnsi="Calibri Light" w:cs="Calibri Light"/>
                <w:lang w:val="en-US"/>
              </w:rPr>
            </w:pPr>
          </w:p>
          <w:p w14:paraId="7DA2982E" w14:textId="77777777" w:rsidR="009C757E" w:rsidRPr="00015CC5" w:rsidRDefault="009C757E" w:rsidP="00BE6C42">
            <w:pPr>
              <w:jc w:val="both"/>
              <w:rPr>
                <w:rFonts w:ascii="Calibri Light" w:hAnsi="Calibri Light" w:cs="Calibri Light"/>
              </w:rPr>
            </w:pPr>
            <w:r w:rsidRPr="00015CC5">
              <w:rPr>
                <w:rFonts w:ascii="Calibri Light" w:hAnsi="Calibri Light" w:cs="Calibri Light"/>
              </w:rPr>
              <w:t>Type of Data – Identifiable/Pseudonymised/Anonymised/Aggregate Data</w:t>
            </w:r>
          </w:p>
          <w:p w14:paraId="61B52083" w14:textId="77777777" w:rsidR="001A51A6" w:rsidRPr="00015CC5" w:rsidRDefault="001A51A6" w:rsidP="00BE6C42">
            <w:pPr>
              <w:jc w:val="both"/>
              <w:rPr>
                <w:rFonts w:ascii="Calibri Light" w:hAnsi="Calibri Light" w:cs="Calibri Light"/>
              </w:rPr>
            </w:pPr>
          </w:p>
          <w:p w14:paraId="7CAD1F79" w14:textId="77777777" w:rsidR="00BD13AA" w:rsidRPr="00015CC5" w:rsidDel="004B1014" w:rsidRDefault="00BD13AA" w:rsidP="00BE6C42">
            <w:pPr>
              <w:pStyle w:val="NoSpacing"/>
              <w:jc w:val="both"/>
              <w:rPr>
                <w:del w:id="4" w:author="Trudy Slade" w:date="2019-11-01T10:34:00Z"/>
                <w:rFonts w:ascii="Calibri Light" w:hAnsi="Calibri Light" w:cs="Calibri Light"/>
                <w:lang w:val="en-US"/>
              </w:rPr>
            </w:pPr>
          </w:p>
          <w:p w14:paraId="189D55A7" w14:textId="77777777" w:rsidR="00BD13AA" w:rsidRPr="00015CC5" w:rsidDel="004B1014" w:rsidRDefault="00BD13AA" w:rsidP="00964CD5">
            <w:pPr>
              <w:pStyle w:val="NoSpacing"/>
              <w:jc w:val="both"/>
              <w:rPr>
                <w:del w:id="5" w:author="Trudy Slade" w:date="2019-11-01T10:34:00Z"/>
                <w:rFonts w:ascii="Calibri Light" w:hAnsi="Calibri Light" w:cs="Calibri Light"/>
                <w:lang w:val="en-US"/>
              </w:rPr>
            </w:pPr>
          </w:p>
          <w:p w14:paraId="66EBA256" w14:textId="77777777" w:rsidR="00BD13AA" w:rsidRPr="00015CC5" w:rsidRDefault="00BD13AA" w:rsidP="00BE6C42">
            <w:pPr>
              <w:jc w:val="both"/>
              <w:rPr>
                <w:rFonts w:ascii="Calibri Light" w:hAnsi="Calibri Light" w:cs="Calibri Light"/>
                <w:b/>
                <w:bCs/>
                <w:lang w:val="en-US"/>
              </w:rPr>
            </w:pPr>
            <w:r w:rsidRPr="00015CC5">
              <w:rPr>
                <w:rFonts w:ascii="Calibri Light" w:hAnsi="Calibri Light" w:cs="Calibri Light"/>
                <w:b/>
                <w:bCs/>
                <w:lang w:val="en-US"/>
              </w:rPr>
              <w:t>Legal Basis</w:t>
            </w:r>
          </w:p>
          <w:p w14:paraId="78BF9FB2" w14:textId="77777777" w:rsidR="009C757E" w:rsidRPr="00015CC5" w:rsidRDefault="009C757E" w:rsidP="00BE6C42">
            <w:pPr>
              <w:jc w:val="both"/>
              <w:rPr>
                <w:rFonts w:ascii="Calibri Light" w:hAnsi="Calibri Light" w:cs="Calibri Light"/>
              </w:rPr>
            </w:pPr>
            <w:r w:rsidRPr="00015CC5">
              <w:rPr>
                <w:rFonts w:ascii="Calibri Light" w:hAnsi="Calibri Light" w:cs="Calibri Light"/>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w:t>
            </w:r>
            <w:r w:rsidR="009F45E2" w:rsidRPr="00015CC5">
              <w:rPr>
                <w:rFonts w:ascii="Calibri Light" w:hAnsi="Calibri Light" w:cs="Calibri Light"/>
              </w:rPr>
              <w:t>2</w:t>
            </w:r>
            <w:r w:rsidRPr="00015CC5">
              <w:rPr>
                <w:rFonts w:ascii="Calibri Light" w:hAnsi="Calibri Light" w:cs="Calibri Light"/>
              </w:rPr>
              <w:t xml:space="preserve"> </w:t>
            </w:r>
            <w:hyperlink r:id="rId18" w:history="1">
              <w:r w:rsidRPr="00015CC5">
                <w:rPr>
                  <w:rStyle w:val="Hyperlink"/>
                  <w:rFonts w:ascii="Calibri Light" w:hAnsi="Calibri Light" w:cs="Calibri Light"/>
                </w:rPr>
                <w:t>NHS England Risk Stratification</w:t>
              </w:r>
            </w:hyperlink>
            <w:r w:rsidRPr="00015CC5">
              <w:rPr>
                <w:rFonts w:ascii="Calibri Light" w:hAnsi="Calibri Light" w:cs="Calibri Light"/>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6A5E636D" w14:textId="77777777" w:rsidR="00BD13AA" w:rsidRPr="00015CC5" w:rsidRDefault="00BD13AA" w:rsidP="00BE6C42">
            <w:pPr>
              <w:ind w:left="100" w:right="103"/>
              <w:jc w:val="both"/>
              <w:rPr>
                <w:rFonts w:ascii="Calibri Light" w:hAnsi="Calibri Light" w:cs="Calibri Light"/>
                <w:lang w:val="en-US"/>
              </w:rPr>
            </w:pPr>
          </w:p>
          <w:p w14:paraId="42193EDD" w14:textId="77777777" w:rsidR="00FC44D3" w:rsidRPr="00015CC5" w:rsidRDefault="00BD13AA" w:rsidP="009F45E2">
            <w:pPr>
              <w:jc w:val="both"/>
              <w:rPr>
                <w:rFonts w:ascii="Calibri Light" w:hAnsi="Calibri Light" w:cs="Calibri Light"/>
              </w:rPr>
            </w:pPr>
            <w:r w:rsidRPr="00015CC5">
              <w:rPr>
                <w:rFonts w:ascii="Calibri Light" w:hAnsi="Calibri Light" w:cs="Calibri Light"/>
                <w:b/>
                <w:lang w:val="en-US"/>
              </w:rPr>
              <w:t xml:space="preserve"> </w:t>
            </w:r>
            <w:ins w:id="6" w:author="Trudy Slade" w:date="2019-11-01T10:33:00Z">
              <w:r w:rsidR="004B1014" w:rsidRPr="00015CC5">
                <w:rPr>
                  <w:rFonts w:ascii="Calibri Light" w:hAnsi="Calibri Light" w:cs="Calibri Light"/>
                  <w:b/>
                  <w:lang w:val="en-US"/>
                </w:rPr>
                <w:t>Processors</w:t>
              </w:r>
              <w:r w:rsidR="004B1014" w:rsidRPr="00015CC5">
                <w:rPr>
                  <w:rFonts w:ascii="Calibri Light" w:hAnsi="Calibri Light" w:cs="Calibri Light"/>
                  <w:lang w:val="en-US"/>
                </w:rPr>
                <w:t xml:space="preserve"> </w:t>
              </w:r>
            </w:ins>
            <w:ins w:id="7" w:author="Trudy Slade" w:date="2019-11-01T10:34:00Z">
              <w:r w:rsidR="004B1014" w:rsidRPr="00015CC5">
                <w:rPr>
                  <w:rFonts w:ascii="Calibri Light" w:hAnsi="Calibri Light" w:cs="Calibri Light"/>
                  <w:lang w:val="en-US"/>
                </w:rPr>
                <w:t>–</w:t>
              </w:r>
            </w:ins>
            <w:ins w:id="8" w:author="Trudy Slade" w:date="2019-11-01T10:33:00Z">
              <w:r w:rsidR="004B1014" w:rsidRPr="00015CC5">
                <w:rPr>
                  <w:rFonts w:ascii="Calibri Light" w:hAnsi="Calibri Light" w:cs="Calibri Light"/>
                  <w:lang w:val="en-US"/>
                </w:rPr>
                <w:t xml:space="preserve"> </w:t>
              </w:r>
            </w:ins>
            <w:r w:rsidR="009F45E2" w:rsidRPr="00015CC5">
              <w:rPr>
                <w:rFonts w:ascii="Calibri Light" w:hAnsi="Calibri Light" w:cs="Calibri Light"/>
                <w:lang w:val="en-US"/>
              </w:rPr>
              <w:t>Identify Agency</w:t>
            </w:r>
          </w:p>
        </w:tc>
      </w:tr>
      <w:tr w:rsidR="00D942DB" w:rsidRPr="00015CC5" w14:paraId="652F6AC6" w14:textId="77777777" w:rsidTr="00FE039B">
        <w:tc>
          <w:tcPr>
            <w:tcW w:w="2660" w:type="dxa"/>
          </w:tcPr>
          <w:p w14:paraId="182F432C" w14:textId="77777777" w:rsidR="00D942DB" w:rsidRPr="00015CC5" w:rsidRDefault="00964CD5" w:rsidP="00156742">
            <w:pPr>
              <w:rPr>
                <w:rFonts w:ascii="Calibri Light" w:eastAsia="Calibri" w:hAnsi="Calibri Light" w:cs="Calibri Light"/>
                <w:bCs/>
              </w:rPr>
            </w:pPr>
            <w:ins w:id="9" w:author="Trudy Slade" w:date="2019-11-01T10:35:00Z">
              <w:r w:rsidRPr="00015CC5">
                <w:rPr>
                  <w:rFonts w:ascii="Calibri Light" w:eastAsia="Calibri" w:hAnsi="Calibri Light" w:cs="Calibri Light"/>
                  <w:bCs/>
                </w:rPr>
                <w:t>Public Health</w:t>
              </w:r>
            </w:ins>
          </w:p>
          <w:p w14:paraId="68309DE3" w14:textId="77777777" w:rsidR="00A07BBA" w:rsidRPr="00015CC5" w:rsidRDefault="00A07BBA" w:rsidP="00156742">
            <w:pPr>
              <w:rPr>
                <w:rFonts w:ascii="Calibri Light" w:eastAsia="Calibri" w:hAnsi="Calibri Light" w:cs="Calibri Light"/>
                <w:bCs/>
              </w:rPr>
            </w:pPr>
            <w:r w:rsidRPr="00015CC5">
              <w:rPr>
                <w:rFonts w:ascii="Calibri Light" w:eastAsia="Calibri" w:hAnsi="Calibri Light" w:cs="Calibri Light"/>
                <w:bCs/>
              </w:rPr>
              <w:t>Screening programmes (identifiable)</w:t>
            </w:r>
          </w:p>
          <w:p w14:paraId="2C26026E" w14:textId="77777777" w:rsidR="00A07BBA" w:rsidRPr="00015CC5" w:rsidRDefault="00A07BBA" w:rsidP="00156742">
            <w:pPr>
              <w:rPr>
                <w:rFonts w:ascii="Calibri Light" w:eastAsia="Calibri" w:hAnsi="Calibri Light" w:cs="Calibri Light"/>
                <w:bCs/>
              </w:rPr>
            </w:pPr>
            <w:r w:rsidRPr="00015CC5">
              <w:rPr>
                <w:rFonts w:ascii="Calibri Light" w:eastAsia="Calibri" w:hAnsi="Calibri Light" w:cs="Calibri Light"/>
                <w:bCs/>
              </w:rPr>
              <w:t>Notifiable disease information (identi</w:t>
            </w:r>
            <w:r w:rsidR="0017465A" w:rsidRPr="00015CC5">
              <w:rPr>
                <w:rFonts w:ascii="Calibri Light" w:eastAsia="Calibri" w:hAnsi="Calibri Light" w:cs="Calibri Light"/>
                <w:bCs/>
              </w:rPr>
              <w:t>fi</w:t>
            </w:r>
            <w:r w:rsidRPr="00015CC5">
              <w:rPr>
                <w:rFonts w:ascii="Calibri Light" w:eastAsia="Calibri" w:hAnsi="Calibri Light" w:cs="Calibri Light"/>
                <w:bCs/>
              </w:rPr>
              <w:t>able)</w:t>
            </w:r>
          </w:p>
          <w:p w14:paraId="4937FE31" w14:textId="77777777" w:rsidR="00A07BBA" w:rsidRPr="00015CC5" w:rsidRDefault="00A07BBA" w:rsidP="00156742">
            <w:pPr>
              <w:rPr>
                <w:rFonts w:ascii="Calibri Light" w:eastAsia="Calibri" w:hAnsi="Calibri Light" w:cs="Calibri Light"/>
                <w:bCs/>
              </w:rPr>
            </w:pPr>
            <w:r w:rsidRPr="00015CC5">
              <w:rPr>
                <w:rFonts w:ascii="Calibri Light" w:eastAsia="Calibri" w:hAnsi="Calibri Light" w:cs="Calibri Light"/>
                <w:bCs/>
              </w:rPr>
              <w:t>Smoking cessation (anonymous)</w:t>
            </w:r>
          </w:p>
          <w:p w14:paraId="041F7B8A" w14:textId="77777777" w:rsidR="00A07BBA" w:rsidRPr="00015CC5" w:rsidRDefault="00A07BBA" w:rsidP="00156742">
            <w:pPr>
              <w:rPr>
                <w:rFonts w:ascii="Calibri Light" w:eastAsia="Calibri" w:hAnsi="Calibri Light" w:cs="Calibri Light"/>
                <w:bCs/>
              </w:rPr>
            </w:pPr>
            <w:r w:rsidRPr="00015CC5">
              <w:rPr>
                <w:rFonts w:ascii="Calibri Light" w:eastAsia="Calibri" w:hAnsi="Calibri Light" w:cs="Calibri Light"/>
                <w:bCs/>
              </w:rPr>
              <w:t>Sexual health (anonymous)</w:t>
            </w:r>
          </w:p>
          <w:p w14:paraId="46D31986" w14:textId="77777777" w:rsidR="00A07BBA" w:rsidRPr="00015CC5" w:rsidRDefault="00A07BBA" w:rsidP="00156742">
            <w:pPr>
              <w:rPr>
                <w:rFonts w:ascii="Calibri Light" w:eastAsia="Calibri" w:hAnsi="Calibri Light" w:cs="Calibri Light"/>
                <w:bCs/>
              </w:rPr>
            </w:pPr>
          </w:p>
          <w:p w14:paraId="2B8712F5" w14:textId="77777777" w:rsidR="00A07BBA" w:rsidRPr="00015CC5" w:rsidRDefault="00A07BBA" w:rsidP="00156742">
            <w:pPr>
              <w:rPr>
                <w:rFonts w:ascii="Calibri Light" w:eastAsia="Calibri" w:hAnsi="Calibri Light" w:cs="Calibri Light"/>
                <w:bCs/>
              </w:rPr>
            </w:pPr>
          </w:p>
        </w:tc>
        <w:tc>
          <w:tcPr>
            <w:tcW w:w="6582" w:type="dxa"/>
            <w:shd w:val="clear" w:color="auto" w:fill="auto"/>
          </w:tcPr>
          <w:p w14:paraId="77EEFC58" w14:textId="77777777" w:rsidR="00A07BBA" w:rsidRPr="00015CC5" w:rsidRDefault="00B44E7E" w:rsidP="00B91478">
            <w:pPr>
              <w:jc w:val="both"/>
              <w:rPr>
                <w:rFonts w:ascii="Calibri Light" w:eastAsia="Calibri" w:hAnsi="Calibri Light" w:cs="Calibri Light"/>
                <w:bCs/>
              </w:rPr>
            </w:pPr>
            <w:r w:rsidRPr="00015CC5">
              <w:rPr>
                <w:rFonts w:ascii="Calibri Light" w:eastAsia="Calibri" w:hAnsi="Calibri Light" w:cs="Calibri Light"/>
                <w:b/>
                <w:bCs/>
              </w:rPr>
              <w:t>Purpose –</w:t>
            </w:r>
            <w:r w:rsidRPr="00015CC5">
              <w:rPr>
                <w:rFonts w:ascii="Calibri Light" w:eastAsia="Calibri" w:hAnsi="Calibri Light" w:cs="Calibri Light"/>
                <w:bCs/>
              </w:rPr>
              <w:t xml:space="preserve"> </w:t>
            </w:r>
            <w:r w:rsidR="00A07BBA" w:rsidRPr="00015CC5">
              <w:rPr>
                <w:rFonts w:ascii="Calibri Light" w:eastAsia="Calibri" w:hAnsi="Calibri Light" w:cs="Calibri Light"/>
                <w:bCs/>
              </w:rPr>
              <w:t>Personal identifiable and anonymous data is shared.</w:t>
            </w:r>
          </w:p>
          <w:p w14:paraId="2653B6C7" w14:textId="77777777" w:rsidR="00B91478" w:rsidRPr="00015CC5" w:rsidRDefault="00B91478" w:rsidP="00B91478">
            <w:pPr>
              <w:jc w:val="both"/>
              <w:rPr>
                <w:rFonts w:ascii="Calibri Light" w:eastAsia="Calibri" w:hAnsi="Calibri Light" w:cs="Calibri Light"/>
                <w:bCs/>
              </w:rPr>
            </w:pPr>
            <w:r w:rsidRPr="00015CC5">
              <w:rPr>
                <w:rFonts w:ascii="Calibri Light" w:eastAsia="Calibri" w:hAnsi="Calibri Light" w:cs="Calibri Light"/>
                <w:bCs/>
              </w:rPr>
              <w:t>The NHS provides national screening programmes so that certain diseases can be detected</w:t>
            </w:r>
            <w:r w:rsidR="00A07BBA" w:rsidRPr="00015CC5">
              <w:rPr>
                <w:rFonts w:ascii="Calibri Light" w:eastAsia="Calibri" w:hAnsi="Calibri Light" w:cs="Calibri Light"/>
                <w:bCs/>
              </w:rPr>
              <w:t xml:space="preserve"> </w:t>
            </w:r>
            <w:r w:rsidRPr="00015CC5">
              <w:rPr>
                <w:rFonts w:ascii="Calibri Light" w:eastAsia="Calibri" w:hAnsi="Calibri Light" w:cs="Calibri Light"/>
                <w:bCs/>
              </w:rPr>
              <w:t>at an early stage. These currently apply to bowel cancer, breast cancer, aortic aneurysms</w:t>
            </w:r>
            <w:r w:rsidR="00A07BBA" w:rsidRPr="00015CC5">
              <w:rPr>
                <w:rFonts w:ascii="Calibri Light" w:eastAsia="Calibri" w:hAnsi="Calibri Light" w:cs="Calibri Light"/>
                <w:bCs/>
              </w:rPr>
              <w:t xml:space="preserve"> </w:t>
            </w:r>
            <w:r w:rsidRPr="00015CC5">
              <w:rPr>
                <w:rFonts w:ascii="Calibri Light" w:eastAsia="Calibri" w:hAnsi="Calibri Light" w:cs="Calibri Light"/>
                <w:bCs/>
              </w:rPr>
              <w:t>and diabetic retinal screening service. The law allows us to share your contact information</w:t>
            </w:r>
            <w:r w:rsidR="00A07BBA" w:rsidRPr="00015CC5">
              <w:rPr>
                <w:rFonts w:ascii="Calibri Light" w:eastAsia="Calibri" w:hAnsi="Calibri Light" w:cs="Calibri Light"/>
                <w:bCs/>
              </w:rPr>
              <w:t xml:space="preserve"> </w:t>
            </w:r>
            <w:r w:rsidRPr="00015CC5">
              <w:rPr>
                <w:rFonts w:ascii="Calibri Light" w:eastAsia="Calibri" w:hAnsi="Calibri Light" w:cs="Calibri Light"/>
                <w:bCs/>
              </w:rPr>
              <w:t>with Public Health England so that you can be invited to the relevant screening</w:t>
            </w:r>
            <w:r w:rsidR="00A07BBA" w:rsidRPr="00015CC5">
              <w:rPr>
                <w:rFonts w:ascii="Calibri Light" w:eastAsia="Calibri" w:hAnsi="Calibri Light" w:cs="Calibri Light"/>
                <w:bCs/>
              </w:rPr>
              <w:t xml:space="preserve"> </w:t>
            </w:r>
            <w:r w:rsidRPr="00015CC5">
              <w:rPr>
                <w:rFonts w:ascii="Calibri Light" w:eastAsia="Calibri" w:hAnsi="Calibri Light" w:cs="Calibri Light"/>
                <w:bCs/>
              </w:rPr>
              <w:t>programme.</w:t>
            </w:r>
          </w:p>
          <w:p w14:paraId="7497BF0A" w14:textId="77777777" w:rsidR="009C757E" w:rsidRPr="00015CC5" w:rsidRDefault="00B91478" w:rsidP="00BE6C42">
            <w:pPr>
              <w:jc w:val="both"/>
              <w:rPr>
                <w:rFonts w:ascii="Calibri Light" w:hAnsi="Calibri Light" w:cs="Calibri Light"/>
              </w:rPr>
            </w:pPr>
            <w:r w:rsidRPr="00015CC5">
              <w:rPr>
                <w:rFonts w:ascii="Calibri Light" w:eastAsia="Calibri" w:hAnsi="Calibri Light" w:cs="Calibri Light"/>
                <w:bCs/>
              </w:rPr>
              <w:t>More information can be found at: https://www.gov.uk/topic/population-screeningprogrammes [Or insert relevant link] or speak to the practice</w:t>
            </w:r>
            <w:r w:rsidRPr="00015CC5">
              <w:rPr>
                <w:rFonts w:ascii="Calibri Light" w:eastAsia="Calibri" w:hAnsi="Calibri Light" w:cs="Calibri Light"/>
                <w:bCs/>
              </w:rPr>
              <w:cr/>
            </w:r>
          </w:p>
          <w:p w14:paraId="7C88DF29" w14:textId="77777777" w:rsidR="009C757E" w:rsidRPr="00015CC5" w:rsidRDefault="009C757E" w:rsidP="00BE6C42">
            <w:pPr>
              <w:jc w:val="both"/>
              <w:rPr>
                <w:rFonts w:ascii="Calibri Light" w:hAnsi="Calibri Light" w:cs="Calibri Light"/>
                <w:b/>
              </w:rPr>
            </w:pPr>
            <w:r w:rsidRPr="00015CC5">
              <w:rPr>
                <w:rFonts w:ascii="Calibri Light" w:hAnsi="Calibri Light" w:cs="Calibri Light"/>
                <w:b/>
              </w:rPr>
              <w:lastRenderedPageBreak/>
              <w:t xml:space="preserve">Legal Basis </w:t>
            </w:r>
            <w:ins w:id="10" w:author="Trudy Slade" w:date="2019-11-01T10:48:00Z">
              <w:r w:rsidR="00B91478" w:rsidRPr="00015CC5">
                <w:rPr>
                  <w:rFonts w:ascii="Calibri Light" w:hAnsi="Calibri Light" w:cs="Calibri Light"/>
                  <w:b/>
                </w:rPr>
                <w:t>-</w:t>
              </w:r>
            </w:ins>
            <w:r w:rsidRPr="00015CC5">
              <w:rPr>
                <w:rFonts w:ascii="Calibri Light" w:hAnsi="Calibri Light" w:cs="Calibri Light"/>
                <w:b/>
              </w:rPr>
              <w:t xml:space="preserve"> </w:t>
            </w:r>
            <w:r w:rsidR="00B91478" w:rsidRPr="00015CC5">
              <w:rPr>
                <w:rFonts w:ascii="Calibri Light" w:hAnsi="Calibri Light" w:cs="Calibri Light"/>
              </w:rPr>
              <w:t xml:space="preserve">Article 6(1)(e); “necessary… in the exercise of official authority vested in the controller’ And Article 9(2)(h) </w:t>
            </w:r>
            <w:r w:rsidR="001A51A6" w:rsidRPr="00015CC5">
              <w:rPr>
                <w:rFonts w:ascii="Calibri Light" w:hAnsi="Calibri Light" w:cs="Calibri Light"/>
              </w:rPr>
              <w:t>as stated below</w:t>
            </w:r>
          </w:p>
          <w:p w14:paraId="29E623E7" w14:textId="77777777" w:rsidR="009C757E" w:rsidRPr="00015CC5" w:rsidRDefault="009C757E" w:rsidP="00BE6C42">
            <w:pPr>
              <w:jc w:val="both"/>
              <w:rPr>
                <w:rFonts w:ascii="Calibri Light" w:eastAsia="Calibri" w:hAnsi="Calibri Light" w:cs="Calibri Light"/>
                <w:b/>
                <w:bCs/>
              </w:rPr>
            </w:pPr>
          </w:p>
          <w:p w14:paraId="7CFC2011" w14:textId="77777777" w:rsidR="00FC44D3" w:rsidRPr="00015CC5" w:rsidRDefault="00842548" w:rsidP="00964CD5">
            <w:pPr>
              <w:jc w:val="both"/>
              <w:rPr>
                <w:rStyle w:val="Hyperlink"/>
                <w:rFonts w:ascii="Calibri Light" w:eastAsia="Calibri" w:hAnsi="Calibri Light" w:cs="Calibri Light"/>
                <w:bCs/>
              </w:rPr>
            </w:pPr>
            <w:r w:rsidRPr="00015CC5">
              <w:rPr>
                <w:rFonts w:ascii="Calibri Light" w:eastAsia="Calibri" w:hAnsi="Calibri Light" w:cs="Calibri Light"/>
                <w:b/>
                <w:bCs/>
              </w:rPr>
              <w:t>Data Processors</w:t>
            </w:r>
            <w:r w:rsidRPr="00015CC5">
              <w:rPr>
                <w:rFonts w:ascii="Calibri Light" w:eastAsia="Calibri" w:hAnsi="Calibri Light" w:cs="Calibri Light"/>
                <w:bCs/>
              </w:rPr>
              <w:t xml:space="preserve"> </w:t>
            </w:r>
            <w:del w:id="11" w:author="Trudy Slade" w:date="2019-11-01T10:48:00Z">
              <w:r w:rsidRPr="00015CC5" w:rsidDel="00B91478">
                <w:rPr>
                  <w:rFonts w:ascii="Calibri Light" w:eastAsia="Calibri" w:hAnsi="Calibri Light" w:cs="Calibri Light"/>
                  <w:bCs/>
                </w:rPr>
                <w:delText>-</w:delText>
              </w:r>
            </w:del>
            <w:ins w:id="12" w:author="Trudy Slade" w:date="2019-11-01T10:48:00Z">
              <w:r w:rsidR="00B91478" w:rsidRPr="00015CC5">
                <w:rPr>
                  <w:rFonts w:ascii="Calibri Light" w:eastAsia="Calibri" w:hAnsi="Calibri Light" w:cs="Calibri Light"/>
                  <w:bCs/>
                </w:rPr>
                <w:t>–</w:t>
              </w:r>
            </w:ins>
            <w:r w:rsidRPr="00015CC5">
              <w:rPr>
                <w:rFonts w:ascii="Calibri Light" w:eastAsia="Calibri" w:hAnsi="Calibri Light" w:cs="Calibri Light"/>
                <w:bCs/>
              </w:rPr>
              <w:t xml:space="preserve"> </w:t>
            </w:r>
            <w:r w:rsidR="009516A8" w:rsidRPr="00015CC5">
              <w:rPr>
                <w:rFonts w:ascii="Calibri Light" w:eastAsia="Calibri" w:hAnsi="Calibri Light" w:cs="Calibri Light"/>
                <w:bCs/>
              </w:rPr>
              <w:t>Public Health England</w:t>
            </w:r>
          </w:p>
          <w:p w14:paraId="6F67337E" w14:textId="77777777" w:rsidR="009057A1" w:rsidRPr="00015CC5" w:rsidRDefault="009057A1" w:rsidP="00BE6C42">
            <w:pPr>
              <w:jc w:val="both"/>
              <w:rPr>
                <w:rFonts w:ascii="Calibri Light" w:hAnsi="Calibri Light" w:cs="Calibri Light"/>
              </w:rPr>
            </w:pPr>
          </w:p>
        </w:tc>
      </w:tr>
      <w:tr w:rsidR="00D942DB" w:rsidRPr="00015CC5" w14:paraId="53C8C62B" w14:textId="77777777" w:rsidTr="00FE039B">
        <w:tc>
          <w:tcPr>
            <w:tcW w:w="2660" w:type="dxa"/>
          </w:tcPr>
          <w:p w14:paraId="67200D76" w14:textId="77777777" w:rsidR="00D942DB" w:rsidRPr="00015CC5" w:rsidRDefault="00964CD5" w:rsidP="00156742">
            <w:pPr>
              <w:rPr>
                <w:rFonts w:ascii="Calibri Light" w:eastAsia="Calibri" w:hAnsi="Calibri Light" w:cs="Calibri Light"/>
                <w:bCs/>
              </w:rPr>
            </w:pPr>
            <w:ins w:id="13" w:author="Trudy Slade" w:date="2019-11-01T10:38:00Z">
              <w:r w:rsidRPr="00015CC5">
                <w:rPr>
                  <w:rFonts w:ascii="Calibri Light" w:eastAsia="Calibri" w:hAnsi="Calibri Light" w:cs="Calibri Light"/>
                  <w:bCs/>
                </w:rPr>
                <w:lastRenderedPageBreak/>
                <w:t>NHS Trusts</w:t>
              </w:r>
            </w:ins>
          </w:p>
        </w:tc>
        <w:tc>
          <w:tcPr>
            <w:tcW w:w="6582" w:type="dxa"/>
          </w:tcPr>
          <w:p w14:paraId="53B15869" w14:textId="77777777" w:rsidR="00842548" w:rsidRPr="00015CC5" w:rsidRDefault="00964CD5" w:rsidP="00272393">
            <w:pPr>
              <w:jc w:val="both"/>
              <w:rPr>
                <w:rFonts w:ascii="Calibri Light" w:eastAsia="Calibri" w:hAnsi="Calibri Light" w:cs="Calibri Light"/>
                <w:bCs/>
              </w:rPr>
            </w:pPr>
            <w:r w:rsidRPr="00015CC5">
              <w:rPr>
                <w:rFonts w:ascii="Calibri Light" w:eastAsia="Calibri" w:hAnsi="Calibri Light" w:cs="Calibri Light"/>
                <w:b/>
                <w:bCs/>
              </w:rPr>
              <w:t>Purpose</w:t>
            </w:r>
            <w:r w:rsidRPr="00015CC5">
              <w:rPr>
                <w:rFonts w:ascii="Calibri Light" w:eastAsia="Calibri" w:hAnsi="Calibri Light" w:cs="Calibri Light"/>
                <w:bCs/>
              </w:rPr>
              <w:t xml:space="preserve"> – Personal information is shared with other secondary care trusts in order to provide you with direct care services. </w:t>
            </w:r>
            <w:r w:rsidR="004D19CB" w:rsidRPr="00015CC5">
              <w:rPr>
                <w:rFonts w:ascii="Calibri Light" w:eastAsia="Calibri" w:hAnsi="Calibri Light" w:cs="Calibri Light"/>
                <w:bCs/>
              </w:rPr>
              <w:t>This could be hospitals or community providers for a range of services, including treatment, operations, physio, and community nursing</w:t>
            </w:r>
            <w:r w:rsidR="00A07BBA" w:rsidRPr="00015CC5">
              <w:rPr>
                <w:rFonts w:ascii="Calibri Light" w:eastAsia="Calibri" w:hAnsi="Calibri Light" w:cs="Calibri Light"/>
                <w:bCs/>
              </w:rPr>
              <w:t>, ambulance service</w:t>
            </w:r>
            <w:r w:rsidR="004D19CB" w:rsidRPr="00015CC5">
              <w:rPr>
                <w:rFonts w:ascii="Calibri Light" w:eastAsia="Calibri" w:hAnsi="Calibri Light" w:cs="Calibri Light"/>
                <w:bCs/>
              </w:rPr>
              <w:t xml:space="preserve">. </w:t>
            </w:r>
          </w:p>
          <w:p w14:paraId="5599873D" w14:textId="77777777" w:rsidR="00964CD5" w:rsidRPr="00015CC5" w:rsidRDefault="00964CD5" w:rsidP="00272393">
            <w:pPr>
              <w:jc w:val="both"/>
              <w:rPr>
                <w:rFonts w:ascii="Calibri Light" w:eastAsia="Calibri" w:hAnsi="Calibri Light" w:cs="Calibri Light"/>
                <w:bCs/>
              </w:rPr>
            </w:pPr>
          </w:p>
          <w:p w14:paraId="7DE619DB" w14:textId="77777777" w:rsidR="00964CD5" w:rsidRPr="00015CC5" w:rsidRDefault="00964CD5" w:rsidP="00272393">
            <w:pPr>
              <w:jc w:val="both"/>
              <w:rPr>
                <w:rFonts w:ascii="Calibri Light" w:hAnsi="Calibri Light" w:cs="Calibri Light"/>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w:t>
            </w:r>
            <w:r w:rsidRPr="00015CC5">
              <w:rPr>
                <w:rFonts w:ascii="Calibri Light" w:hAnsi="Calibri Light" w:cs="Calibri Light"/>
              </w:rPr>
              <w:t>The processing of personal data in the delivery of direct care and for providers’ administrative purposes in this surgery and in support of direct care elsewhere is supported under the following Article 6 and 9 conditions</w:t>
            </w:r>
            <w:r w:rsidR="001A51A6" w:rsidRPr="00015CC5">
              <w:rPr>
                <w:rFonts w:ascii="Calibri Light" w:hAnsi="Calibri Light" w:cs="Calibri Light"/>
              </w:rPr>
              <w:t xml:space="preserve"> as stated below</w:t>
            </w:r>
            <w:r w:rsidRPr="00015CC5">
              <w:rPr>
                <w:rFonts w:ascii="Calibri Light" w:hAnsi="Calibri Light" w:cs="Calibri Light"/>
              </w:rPr>
              <w:t>:</w:t>
            </w:r>
          </w:p>
          <w:p w14:paraId="7F7AD992" w14:textId="77777777" w:rsidR="00964CD5" w:rsidRPr="00015CC5" w:rsidRDefault="00964CD5" w:rsidP="00272393">
            <w:pPr>
              <w:jc w:val="both"/>
              <w:rPr>
                <w:rFonts w:ascii="Calibri Light" w:hAnsi="Calibri Light" w:cs="Calibri Light"/>
              </w:rPr>
            </w:pPr>
          </w:p>
          <w:p w14:paraId="26F9AF5A" w14:textId="77777777" w:rsidR="00964CD5" w:rsidRPr="00015CC5" w:rsidRDefault="00964CD5" w:rsidP="00272393">
            <w:pPr>
              <w:jc w:val="both"/>
              <w:rPr>
                <w:rFonts w:ascii="Calibri Light" w:eastAsia="Calibri" w:hAnsi="Calibri Light" w:cs="Calibri Light"/>
                <w:bCs/>
              </w:rPr>
            </w:pPr>
            <w:r w:rsidRPr="00015CC5">
              <w:rPr>
                <w:rFonts w:ascii="Calibri Light" w:hAnsi="Calibri Light" w:cs="Calibri Light"/>
                <w:b/>
              </w:rPr>
              <w:t>Processors</w:t>
            </w:r>
            <w:r w:rsidRPr="00015CC5">
              <w:rPr>
                <w:rFonts w:ascii="Calibri Light" w:hAnsi="Calibri Light" w:cs="Calibri Light"/>
              </w:rPr>
              <w:t xml:space="preserve"> – </w:t>
            </w:r>
            <w:r w:rsidR="009516A8" w:rsidRPr="00015CC5">
              <w:rPr>
                <w:rFonts w:ascii="Calibri Light" w:hAnsi="Calibri Light" w:cs="Calibri Light"/>
              </w:rPr>
              <w:t>Worthing and Southlands Hospitals.</w:t>
            </w:r>
          </w:p>
        </w:tc>
      </w:tr>
      <w:tr w:rsidR="009A3339" w:rsidRPr="00015CC5" w14:paraId="5D576A4A" w14:textId="77777777" w:rsidTr="00536463">
        <w:tc>
          <w:tcPr>
            <w:tcW w:w="2660" w:type="dxa"/>
          </w:tcPr>
          <w:p w14:paraId="58673B7B" w14:textId="77777777" w:rsidR="009A3339" w:rsidRPr="00015CC5" w:rsidRDefault="00964CD5" w:rsidP="00156742">
            <w:pPr>
              <w:rPr>
                <w:rFonts w:ascii="Calibri Light" w:eastAsia="Calibri" w:hAnsi="Calibri Light" w:cs="Calibri Light"/>
                <w:bCs/>
              </w:rPr>
            </w:pPr>
            <w:ins w:id="14" w:author="Trudy Slade" w:date="2019-11-01T10:42:00Z">
              <w:r w:rsidRPr="00015CC5">
                <w:rPr>
                  <w:rFonts w:ascii="Calibri Light" w:eastAsia="Calibri" w:hAnsi="Calibri Light" w:cs="Calibri Light"/>
                  <w:bCs/>
                </w:rPr>
                <w:t>Care Quality Commission</w:t>
              </w:r>
            </w:ins>
          </w:p>
        </w:tc>
        <w:tc>
          <w:tcPr>
            <w:tcW w:w="6582" w:type="dxa"/>
          </w:tcPr>
          <w:p w14:paraId="0B61D20D" w14:textId="77777777" w:rsidR="00306B31" w:rsidRPr="00015CC5" w:rsidRDefault="00964CD5">
            <w:pPr>
              <w:jc w:val="both"/>
              <w:rPr>
                <w:rFonts w:ascii="Calibri Light" w:eastAsia="Calibri" w:hAnsi="Calibri Light" w:cs="Calibri Light"/>
                <w:bCs/>
              </w:rPr>
            </w:pPr>
            <w:r w:rsidRPr="00015CC5">
              <w:rPr>
                <w:rFonts w:ascii="Calibri Light" w:eastAsia="Calibri" w:hAnsi="Calibri Light" w:cs="Calibri Light"/>
                <w:b/>
                <w:bCs/>
              </w:rPr>
              <w:t>Purpose</w:t>
            </w:r>
            <w:r w:rsidRPr="00015CC5">
              <w:rPr>
                <w:rFonts w:ascii="Calibri Light" w:eastAsia="Calibri" w:hAnsi="Calibri Light" w:cs="Calibri Light"/>
                <w:bCs/>
              </w:rPr>
              <w:t xml:space="preserve"> – The CQC is the regulator for the English Health and Social Care services to ensure that safe care is provided. They will inspect and produce reports</w:t>
            </w:r>
            <w:r w:rsidR="00B91478" w:rsidRPr="00015CC5">
              <w:rPr>
                <w:rFonts w:ascii="Calibri Light" w:eastAsia="Calibri" w:hAnsi="Calibri Light" w:cs="Calibri Light"/>
                <w:bCs/>
              </w:rPr>
              <w:t xml:space="preserve"> back to the GP practice on a regular basis. The Law allows the CQC to access identifiable data.</w:t>
            </w:r>
          </w:p>
          <w:p w14:paraId="42C3F392" w14:textId="77777777" w:rsidR="00B91478" w:rsidRPr="00015CC5" w:rsidRDefault="00B91478">
            <w:pPr>
              <w:jc w:val="both"/>
              <w:rPr>
                <w:rFonts w:ascii="Calibri Light" w:eastAsia="Calibri" w:hAnsi="Calibri Light" w:cs="Calibri Light"/>
                <w:bCs/>
              </w:rPr>
            </w:pPr>
          </w:p>
          <w:p w14:paraId="72640060" w14:textId="77777777" w:rsidR="00B91478" w:rsidRPr="00015CC5" w:rsidRDefault="00B91478">
            <w:pPr>
              <w:jc w:val="both"/>
              <w:rPr>
                <w:rFonts w:ascii="Calibri Light" w:hAnsi="Calibri Light" w:cs="Calibri Light"/>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w:t>
            </w:r>
            <w:r w:rsidRPr="00015CC5">
              <w:rPr>
                <w:rFonts w:ascii="Calibri Light" w:hAnsi="Calibri Light" w:cs="Calibri Light"/>
              </w:rPr>
              <w:t>Article 6(1)(c) “processing is necessary for compliance with a legal obligation to which the controller is subject.” And Article 9(2) (h) as stated below</w:t>
            </w:r>
          </w:p>
          <w:p w14:paraId="016F6900" w14:textId="77777777" w:rsidR="00B91478" w:rsidRPr="00015CC5" w:rsidRDefault="00B91478">
            <w:pPr>
              <w:jc w:val="both"/>
              <w:rPr>
                <w:rFonts w:ascii="Calibri Light" w:hAnsi="Calibri Light" w:cs="Calibri Light"/>
              </w:rPr>
            </w:pPr>
          </w:p>
          <w:p w14:paraId="2A1BDDDF" w14:textId="77777777" w:rsidR="00B91478" w:rsidRPr="00015CC5" w:rsidRDefault="00B91478">
            <w:pPr>
              <w:jc w:val="both"/>
              <w:rPr>
                <w:rFonts w:ascii="Calibri Light" w:hAnsi="Calibri Light" w:cs="Calibri Light"/>
              </w:rPr>
            </w:pPr>
            <w:r w:rsidRPr="00015CC5">
              <w:rPr>
                <w:rFonts w:ascii="Calibri Light" w:hAnsi="Calibri Light" w:cs="Calibri Light"/>
                <w:b/>
              </w:rPr>
              <w:t>Processor</w:t>
            </w:r>
            <w:r w:rsidRPr="00015CC5">
              <w:rPr>
                <w:rFonts w:ascii="Calibri Light" w:hAnsi="Calibri Light" w:cs="Calibri Light"/>
              </w:rPr>
              <w:t>s – Care Quality Commission</w:t>
            </w:r>
          </w:p>
          <w:p w14:paraId="0A1B88AF" w14:textId="77777777" w:rsidR="00B91478" w:rsidRPr="00015CC5" w:rsidRDefault="00B91478">
            <w:pPr>
              <w:jc w:val="both"/>
              <w:rPr>
                <w:rFonts w:ascii="Calibri Light" w:eastAsia="Calibri" w:hAnsi="Calibri Light" w:cs="Calibri Light"/>
                <w:bCs/>
              </w:rPr>
            </w:pPr>
          </w:p>
        </w:tc>
      </w:tr>
      <w:tr w:rsidR="00D942DB" w:rsidRPr="00015CC5" w14:paraId="7CD52854" w14:textId="77777777" w:rsidTr="00FE039B">
        <w:tc>
          <w:tcPr>
            <w:tcW w:w="2660" w:type="dxa"/>
          </w:tcPr>
          <w:p w14:paraId="7D9590BA" w14:textId="77777777" w:rsidR="00D942DB" w:rsidRPr="00015CC5" w:rsidRDefault="00B91478" w:rsidP="00156742">
            <w:pPr>
              <w:rPr>
                <w:rFonts w:ascii="Calibri Light" w:eastAsia="Calibri" w:hAnsi="Calibri Light" w:cs="Calibri Light"/>
                <w:bCs/>
              </w:rPr>
            </w:pPr>
            <w:r w:rsidRPr="00015CC5">
              <w:rPr>
                <w:rFonts w:ascii="Calibri Light" w:eastAsia="Calibri" w:hAnsi="Calibri Light" w:cs="Calibri Light"/>
                <w:bCs/>
              </w:rPr>
              <w:t>Payments</w:t>
            </w:r>
            <w:r w:rsidR="001A51A6" w:rsidRPr="00015CC5">
              <w:rPr>
                <w:rFonts w:ascii="Calibri Light" w:eastAsia="Calibri" w:hAnsi="Calibri Light" w:cs="Calibri Light"/>
                <w:bCs/>
              </w:rPr>
              <w:t>, Invoice validation</w:t>
            </w:r>
          </w:p>
        </w:tc>
        <w:tc>
          <w:tcPr>
            <w:tcW w:w="6582" w:type="dxa"/>
          </w:tcPr>
          <w:p w14:paraId="6DDE310B" w14:textId="77777777" w:rsidR="007B7925" w:rsidRPr="00015CC5" w:rsidRDefault="008F4B02" w:rsidP="004A370D">
            <w:pPr>
              <w:jc w:val="both"/>
              <w:rPr>
                <w:rFonts w:ascii="Calibri Light" w:hAnsi="Calibri Light" w:cs="Calibri Light"/>
              </w:rPr>
            </w:pPr>
            <w:r w:rsidRPr="00015CC5">
              <w:rPr>
                <w:rFonts w:ascii="Calibri Light" w:eastAsia="Calibri" w:hAnsi="Calibri Light" w:cs="Calibri Light"/>
                <w:b/>
                <w:bCs/>
              </w:rPr>
              <w:t xml:space="preserve">Purpose </w:t>
            </w:r>
            <w:proofErr w:type="gramStart"/>
            <w:r w:rsidRPr="00015CC5">
              <w:rPr>
                <w:rFonts w:ascii="Calibri Light" w:eastAsia="Calibri" w:hAnsi="Calibri Light" w:cs="Calibri Light"/>
                <w:b/>
                <w:bCs/>
              </w:rPr>
              <w:t>-</w:t>
            </w:r>
            <w:ins w:id="15" w:author="Trudy Slade" w:date="2019-11-01T11:11:00Z">
              <w:r w:rsidRPr="00015CC5">
                <w:rPr>
                  <w:rFonts w:ascii="Calibri Light" w:eastAsia="Calibri" w:hAnsi="Calibri Light" w:cs="Calibri Light"/>
                  <w:bCs/>
                </w:rPr>
                <w:t xml:space="preserve"> </w:t>
              </w:r>
            </w:ins>
            <w:r w:rsidR="00536463" w:rsidRPr="00015CC5">
              <w:rPr>
                <w:rFonts w:ascii="Calibri Light" w:eastAsia="Calibri" w:hAnsi="Calibri Light" w:cs="Calibri Light"/>
                <w:bCs/>
              </w:rPr>
              <w:t xml:space="preserve"> </w:t>
            </w:r>
            <w:r w:rsidR="00B91478" w:rsidRPr="00015CC5">
              <w:rPr>
                <w:rFonts w:ascii="Calibri Light" w:hAnsi="Calibri Light" w:cs="Calibri Light"/>
              </w:rPr>
              <w:t>Contract</w:t>
            </w:r>
            <w:proofErr w:type="gramEnd"/>
            <w:r w:rsidR="00B91478" w:rsidRPr="00015CC5">
              <w:rPr>
                <w:rFonts w:ascii="Calibri Light" w:hAnsi="Calibri Light" w:cs="Calibri Light"/>
              </w:rPr>
              <w:t xml:space="preserve"> holding GPs in the UK receive payments from their respective governments on a tiered basis. Most of the income is derived from baseline capitation payments made according to the number of patients registered with the practice on quarterly payment days. </w:t>
            </w:r>
            <w:proofErr w:type="gramStart"/>
            <w:r w:rsidR="00B91478" w:rsidRPr="00015CC5">
              <w:rPr>
                <w:rFonts w:ascii="Calibri Light" w:hAnsi="Calibri Light" w:cs="Calibri Light"/>
              </w:rPr>
              <w:t>These amount</w:t>
            </w:r>
            <w:proofErr w:type="gramEnd"/>
            <w:r w:rsidR="00B91478" w:rsidRPr="00015CC5">
              <w:rPr>
                <w:rFonts w:ascii="Calibri Light" w:hAnsi="Calibri Light" w:cs="Calibri Light"/>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15CC5">
              <w:rPr>
                <w:rFonts w:ascii="Calibri Light" w:hAnsi="Calibri Light" w:cs="Calibri Light"/>
              </w:rPr>
              <w:t>non patient</w:t>
            </w:r>
            <w:proofErr w:type="spellEnd"/>
            <w:r w:rsidR="00B91478" w:rsidRPr="00015CC5">
              <w:rPr>
                <w:rFonts w:ascii="Calibri Light" w:hAnsi="Calibri Light" w:cs="Calibri Light"/>
              </w:rPr>
              <w:t xml:space="preserve"> related elements such as premises. </w:t>
            </w:r>
            <w:proofErr w:type="gramStart"/>
            <w:r w:rsidR="00B91478" w:rsidRPr="00015CC5">
              <w:rPr>
                <w:rFonts w:ascii="Calibri Light" w:hAnsi="Calibri Light" w:cs="Calibri Light"/>
              </w:rPr>
              <w:t>Finally</w:t>
            </w:r>
            <w:proofErr w:type="gramEnd"/>
            <w:r w:rsidR="00B91478" w:rsidRPr="00015CC5">
              <w:rPr>
                <w:rFonts w:ascii="Calibri Light" w:hAnsi="Calibri Light" w:cs="Calibri Light"/>
              </w:rPr>
              <w:t xml:space="preserve"> there are short term initiatives and projects that practices can take part in. Practices or GPs may also receive income for participating in the education of medical students, junior doctors and GPs</w:t>
            </w:r>
            <w:r w:rsidR="00A07BBA" w:rsidRPr="00015CC5">
              <w:rPr>
                <w:rFonts w:ascii="Calibri Light" w:hAnsi="Calibri Light" w:cs="Calibri Light"/>
              </w:rPr>
              <w:t xml:space="preserve"> themselves as well as research</w:t>
            </w:r>
            <w:r w:rsidR="00B91478" w:rsidRPr="00015CC5">
              <w:rPr>
                <w:rFonts w:ascii="Calibri Light" w:hAnsi="Calibri Light" w:cs="Calibri Light"/>
              </w:rPr>
              <w:t xml:space="preserve">. In order to make </w:t>
            </w:r>
            <w:proofErr w:type="gramStart"/>
            <w:r w:rsidR="00B91478" w:rsidRPr="00015CC5">
              <w:rPr>
                <w:rFonts w:ascii="Calibri Light" w:hAnsi="Calibri Light" w:cs="Calibri Light"/>
              </w:rPr>
              <w:t>patient based</w:t>
            </w:r>
            <w:proofErr w:type="gramEnd"/>
            <w:r w:rsidR="00B91478" w:rsidRPr="00015CC5">
              <w:rPr>
                <w:rFonts w:ascii="Calibri Light" w:hAnsi="Calibri Light" w:cs="Calibri Light"/>
              </w:rPr>
              <w:t xml:space="preserve"> payments basic and relevant necessary data about you needs to be sent to the various payment services. The release of this data is required by English laws.</w:t>
            </w:r>
          </w:p>
          <w:p w14:paraId="000C6E68" w14:textId="77777777" w:rsidR="00B91478" w:rsidRPr="00015CC5" w:rsidRDefault="00B91478" w:rsidP="004A370D">
            <w:pPr>
              <w:jc w:val="both"/>
              <w:rPr>
                <w:rFonts w:ascii="Calibri Light" w:hAnsi="Calibri Light" w:cs="Calibri Light"/>
              </w:rPr>
            </w:pPr>
          </w:p>
          <w:p w14:paraId="77F4458C" w14:textId="77777777" w:rsidR="00B91478" w:rsidRPr="00015CC5" w:rsidRDefault="00B91478" w:rsidP="004A370D">
            <w:pPr>
              <w:jc w:val="both"/>
              <w:rPr>
                <w:rFonts w:ascii="Calibri Light" w:hAnsi="Calibri Light" w:cs="Calibri Light"/>
              </w:rPr>
            </w:pPr>
            <w:r w:rsidRPr="00015CC5">
              <w:rPr>
                <w:rFonts w:ascii="Calibri Light" w:hAnsi="Calibri Light" w:cs="Calibri Light"/>
                <w:b/>
              </w:rPr>
              <w:lastRenderedPageBreak/>
              <w:t>Legal Basis</w:t>
            </w:r>
            <w:r w:rsidRPr="00015CC5">
              <w:rPr>
                <w:rFonts w:ascii="Calibri Light" w:hAnsi="Calibri Light" w:cs="Calibri Light"/>
              </w:rPr>
              <w:t xml:space="preserve"> - Article 6(1)(c) “processing is necessary for compliance with a legal obligation to which the controller is subject.” And Article 9(2)(h) ‘</w:t>
            </w:r>
            <w:r w:rsidR="001A51A6" w:rsidRPr="00015CC5">
              <w:rPr>
                <w:rFonts w:ascii="Calibri Light" w:hAnsi="Calibri Light" w:cs="Calibri Light"/>
              </w:rPr>
              <w:t>as stated below</w:t>
            </w:r>
          </w:p>
          <w:p w14:paraId="711D0DC9" w14:textId="77777777" w:rsidR="00B91478" w:rsidRPr="00015CC5" w:rsidRDefault="00B91478" w:rsidP="004A370D">
            <w:pPr>
              <w:jc w:val="both"/>
              <w:rPr>
                <w:rFonts w:ascii="Calibri Light" w:hAnsi="Calibri Light" w:cs="Calibri Light"/>
              </w:rPr>
            </w:pPr>
          </w:p>
          <w:p w14:paraId="02A6BE4D" w14:textId="77777777" w:rsidR="00B91478" w:rsidRPr="00015CC5" w:rsidRDefault="00B91478" w:rsidP="004A370D">
            <w:pPr>
              <w:jc w:val="both"/>
              <w:rPr>
                <w:rFonts w:ascii="Calibri Light" w:hAnsi="Calibri Light" w:cs="Calibri Light"/>
              </w:rPr>
            </w:pPr>
            <w:r w:rsidRPr="00015CC5">
              <w:rPr>
                <w:rFonts w:ascii="Calibri Light" w:hAnsi="Calibri Light" w:cs="Calibri Light"/>
                <w:b/>
              </w:rPr>
              <w:t>Data Processors</w:t>
            </w:r>
            <w:r w:rsidRPr="00015CC5">
              <w:rPr>
                <w:rFonts w:ascii="Calibri Light" w:hAnsi="Calibri Light" w:cs="Calibri Light"/>
              </w:rPr>
              <w:t xml:space="preserve"> – NHS England, CCG, Public Health</w:t>
            </w:r>
          </w:p>
          <w:p w14:paraId="51DF4133" w14:textId="77777777" w:rsidR="00B91478" w:rsidRPr="00015CC5" w:rsidRDefault="00B91478" w:rsidP="004A370D">
            <w:pPr>
              <w:jc w:val="both"/>
              <w:rPr>
                <w:rFonts w:ascii="Calibri Light" w:eastAsia="Calibri" w:hAnsi="Calibri Light" w:cs="Calibri Light"/>
                <w:bCs/>
              </w:rPr>
            </w:pPr>
          </w:p>
        </w:tc>
      </w:tr>
      <w:tr w:rsidR="00672FCF" w:rsidRPr="00015CC5" w14:paraId="02C29F32" w14:textId="77777777" w:rsidTr="00FE039B">
        <w:tc>
          <w:tcPr>
            <w:tcW w:w="2660" w:type="dxa"/>
          </w:tcPr>
          <w:p w14:paraId="18791774" w14:textId="77777777" w:rsidR="00672FCF" w:rsidRPr="00015CC5" w:rsidRDefault="00B91478" w:rsidP="00156742">
            <w:pPr>
              <w:rPr>
                <w:rFonts w:ascii="Calibri Light" w:eastAsia="Calibri" w:hAnsi="Calibri Light" w:cs="Calibri Light"/>
                <w:bCs/>
              </w:rPr>
            </w:pPr>
            <w:ins w:id="16" w:author="Trudy Slade" w:date="2019-11-01T10:54:00Z">
              <w:r w:rsidRPr="00015CC5">
                <w:rPr>
                  <w:rFonts w:ascii="Calibri Light" w:eastAsia="Calibri" w:hAnsi="Calibri Light" w:cs="Calibri Light"/>
                  <w:bCs/>
                </w:rPr>
                <w:lastRenderedPageBreak/>
                <w:t>Patient Record data base</w:t>
              </w:r>
            </w:ins>
          </w:p>
        </w:tc>
        <w:tc>
          <w:tcPr>
            <w:tcW w:w="6582" w:type="dxa"/>
          </w:tcPr>
          <w:p w14:paraId="78857735" w14:textId="77777777" w:rsidR="00672FCF" w:rsidRPr="00015CC5" w:rsidRDefault="00A61869" w:rsidP="00272393">
            <w:pPr>
              <w:jc w:val="both"/>
              <w:rPr>
                <w:rFonts w:ascii="Calibri Light" w:eastAsia="Calibri" w:hAnsi="Calibri Light" w:cs="Calibri Light"/>
                <w:b/>
                <w:bCs/>
              </w:rPr>
            </w:pPr>
            <w:r w:rsidRPr="00015CC5">
              <w:rPr>
                <w:rFonts w:ascii="Calibri Light" w:eastAsia="Calibri" w:hAnsi="Calibri Light" w:cs="Calibri Light"/>
                <w:b/>
                <w:bCs/>
              </w:rPr>
              <w:t xml:space="preserve">Purpose – </w:t>
            </w:r>
            <w:r w:rsidRPr="00015CC5">
              <w:rPr>
                <w:rFonts w:ascii="Calibri Light" w:eastAsia="Calibri" w:hAnsi="Calibri Light" w:cs="Calibri Light"/>
                <w:bCs/>
              </w:rPr>
              <w:t>Your medical record will be shared, in order that a data base can be maintained and managed in a secure way</w:t>
            </w:r>
          </w:p>
          <w:p w14:paraId="333B23B1" w14:textId="77777777" w:rsidR="00A61869" w:rsidRPr="00015CC5" w:rsidRDefault="00A61869" w:rsidP="00272393">
            <w:pPr>
              <w:jc w:val="both"/>
              <w:rPr>
                <w:rFonts w:ascii="Calibri Light" w:eastAsia="Calibri" w:hAnsi="Calibri Light" w:cs="Calibri Light"/>
                <w:b/>
                <w:bCs/>
              </w:rPr>
            </w:pPr>
          </w:p>
          <w:p w14:paraId="7ED50574" w14:textId="77777777" w:rsidR="00A61869" w:rsidRPr="00015CC5" w:rsidRDefault="00A61869" w:rsidP="00272393">
            <w:pPr>
              <w:jc w:val="both"/>
              <w:rPr>
                <w:rFonts w:ascii="Calibri Light" w:hAnsi="Calibri Light" w:cs="Calibri Light"/>
              </w:rPr>
            </w:pPr>
            <w:r w:rsidRPr="00015CC5">
              <w:rPr>
                <w:rFonts w:ascii="Calibri Light" w:eastAsia="Calibri" w:hAnsi="Calibri Light" w:cs="Calibri Light"/>
                <w:b/>
                <w:bCs/>
              </w:rPr>
              <w:t xml:space="preserve">Legal Basis - </w:t>
            </w:r>
            <w:r w:rsidRPr="00015CC5">
              <w:rPr>
                <w:rFonts w:ascii="Calibri Light" w:hAnsi="Calibri Light" w:cs="Calibri Light"/>
              </w:rPr>
              <w:t xml:space="preserve">Article 6(1)(e); “necessary… in the exercise of official authority vested in the controller’ And Article 9(2)(h) </w:t>
            </w:r>
            <w:r w:rsidR="001A51A6" w:rsidRPr="00015CC5">
              <w:rPr>
                <w:rFonts w:ascii="Calibri Light" w:hAnsi="Calibri Light" w:cs="Calibri Light"/>
              </w:rPr>
              <w:t>as stated below</w:t>
            </w:r>
          </w:p>
          <w:p w14:paraId="4D3F3045" w14:textId="77777777" w:rsidR="00A61869" w:rsidRPr="00015CC5" w:rsidRDefault="00A61869" w:rsidP="00272393">
            <w:pPr>
              <w:jc w:val="both"/>
              <w:rPr>
                <w:rFonts w:ascii="Calibri Light" w:hAnsi="Calibri Light" w:cs="Calibri Light"/>
              </w:rPr>
            </w:pPr>
          </w:p>
          <w:p w14:paraId="0C2BAE19" w14:textId="77777777" w:rsidR="00A61869" w:rsidRPr="00015CC5" w:rsidRDefault="00A61869" w:rsidP="00272393">
            <w:pPr>
              <w:jc w:val="both"/>
              <w:rPr>
                <w:rFonts w:ascii="Calibri Light" w:eastAsia="Calibri" w:hAnsi="Calibri Light" w:cs="Calibri Light"/>
                <w:b/>
                <w:bCs/>
              </w:rPr>
            </w:pPr>
            <w:r w:rsidRPr="00015CC5">
              <w:rPr>
                <w:rFonts w:ascii="Calibri Light" w:hAnsi="Calibri Light" w:cs="Calibri Light"/>
                <w:b/>
              </w:rPr>
              <w:t>Processor</w:t>
            </w:r>
            <w:r w:rsidR="009516A8" w:rsidRPr="00015CC5">
              <w:rPr>
                <w:rFonts w:ascii="Calibri Light" w:hAnsi="Calibri Light" w:cs="Calibri Light"/>
              </w:rPr>
              <w:t xml:space="preserve"> – EMIS</w:t>
            </w:r>
          </w:p>
        </w:tc>
      </w:tr>
      <w:tr w:rsidR="00672FCF" w:rsidRPr="00015CC5" w14:paraId="18DA8A7F" w14:textId="77777777" w:rsidTr="00672FCF">
        <w:tc>
          <w:tcPr>
            <w:tcW w:w="2660" w:type="dxa"/>
          </w:tcPr>
          <w:p w14:paraId="7F61F7C9" w14:textId="77777777" w:rsidR="00672FCF" w:rsidRPr="00015CC5" w:rsidRDefault="00A61869" w:rsidP="005561B3">
            <w:pPr>
              <w:rPr>
                <w:rFonts w:ascii="Calibri Light" w:eastAsia="Calibri" w:hAnsi="Calibri Light" w:cs="Calibri Light"/>
                <w:bCs/>
              </w:rPr>
            </w:pPr>
            <w:proofErr w:type="spellStart"/>
            <w:ins w:id="17" w:author="Trudy Slade" w:date="2019-11-01T10:56:00Z">
              <w:r w:rsidRPr="00015CC5">
                <w:rPr>
                  <w:rFonts w:ascii="Calibri Light" w:eastAsia="Calibri" w:hAnsi="Calibri Light" w:cs="Calibri Light"/>
                  <w:bCs/>
                </w:rPr>
                <w:t>iGPR</w:t>
              </w:r>
            </w:ins>
            <w:proofErr w:type="spellEnd"/>
          </w:p>
        </w:tc>
        <w:tc>
          <w:tcPr>
            <w:tcW w:w="6582" w:type="dxa"/>
          </w:tcPr>
          <w:p w14:paraId="6C6BC3D1" w14:textId="77777777" w:rsidR="00672FCF" w:rsidRPr="00015CC5" w:rsidRDefault="00A61869" w:rsidP="005561B3">
            <w:pPr>
              <w:jc w:val="both"/>
              <w:rPr>
                <w:rFonts w:ascii="Calibri Light" w:eastAsia="Calibri" w:hAnsi="Calibri Light" w:cs="Calibri Light"/>
                <w:b/>
                <w:bCs/>
              </w:rPr>
            </w:pPr>
            <w:r w:rsidRPr="00015CC5">
              <w:rPr>
                <w:rFonts w:ascii="Calibri Light" w:eastAsia="Calibri" w:hAnsi="Calibri Light" w:cs="Calibri Light"/>
                <w:b/>
                <w:bCs/>
              </w:rPr>
              <w:t xml:space="preserve">Purpose – </w:t>
            </w:r>
            <w:r w:rsidRPr="00015CC5">
              <w:rPr>
                <w:rFonts w:ascii="Calibri Light" w:eastAsia="Calibri" w:hAnsi="Calibri Light" w:cs="Calibri Light"/>
                <w:bCs/>
              </w:rPr>
              <w:t>Your medical record will be shared in order that a report can be provided to agencies such as insurance companies or solicitors</w:t>
            </w:r>
          </w:p>
          <w:p w14:paraId="7D442C1F" w14:textId="77777777" w:rsidR="00A61869" w:rsidRPr="00015CC5" w:rsidRDefault="00A61869" w:rsidP="005561B3">
            <w:pPr>
              <w:jc w:val="both"/>
              <w:rPr>
                <w:rFonts w:ascii="Calibri Light" w:eastAsia="Calibri" w:hAnsi="Calibri Light" w:cs="Calibri Light"/>
                <w:b/>
                <w:bCs/>
              </w:rPr>
            </w:pPr>
          </w:p>
          <w:p w14:paraId="3B5DA390" w14:textId="77777777" w:rsidR="00A61869" w:rsidRPr="00015CC5" w:rsidRDefault="00A61869" w:rsidP="005561B3">
            <w:pPr>
              <w:jc w:val="both"/>
              <w:rPr>
                <w:rFonts w:ascii="Calibri Light" w:eastAsia="Calibri" w:hAnsi="Calibri Light" w:cs="Calibri Light"/>
                <w:b/>
                <w:bCs/>
              </w:rPr>
            </w:pPr>
            <w:r w:rsidRPr="00015CC5">
              <w:rPr>
                <w:rFonts w:ascii="Calibri Light" w:eastAsia="Calibri" w:hAnsi="Calibri Light" w:cs="Calibri Light"/>
                <w:b/>
                <w:bCs/>
              </w:rPr>
              <w:t xml:space="preserve">Legal Basis – </w:t>
            </w:r>
            <w:r w:rsidRPr="00015CC5">
              <w:rPr>
                <w:rFonts w:ascii="Calibri Light" w:eastAsia="Calibri" w:hAnsi="Calibri Light" w:cs="Calibri Light"/>
                <w:bCs/>
              </w:rPr>
              <w:t>Your consent will be required to share your record for this purpose</w:t>
            </w:r>
          </w:p>
          <w:p w14:paraId="1258A05C" w14:textId="77777777" w:rsidR="00A61869" w:rsidRPr="00015CC5" w:rsidRDefault="00A61869" w:rsidP="005561B3">
            <w:pPr>
              <w:jc w:val="both"/>
              <w:rPr>
                <w:rFonts w:ascii="Calibri Light" w:eastAsia="Calibri" w:hAnsi="Calibri Light" w:cs="Calibri Light"/>
                <w:b/>
                <w:bCs/>
              </w:rPr>
            </w:pPr>
          </w:p>
          <w:p w14:paraId="6D0CA31D" w14:textId="77777777" w:rsidR="00A61869" w:rsidRPr="00015CC5" w:rsidRDefault="00A61869" w:rsidP="005561B3">
            <w:pPr>
              <w:jc w:val="both"/>
              <w:rPr>
                <w:rFonts w:ascii="Calibri Light" w:eastAsia="Calibri" w:hAnsi="Calibri Light" w:cs="Calibri Light"/>
                <w:b/>
                <w:bCs/>
              </w:rPr>
            </w:pPr>
            <w:r w:rsidRPr="00015CC5">
              <w:rPr>
                <w:rFonts w:ascii="Calibri Light" w:eastAsia="Calibri" w:hAnsi="Calibri Light" w:cs="Calibri Light"/>
                <w:b/>
                <w:bCs/>
              </w:rPr>
              <w:t xml:space="preserve">Processor - </w:t>
            </w:r>
            <w:proofErr w:type="spellStart"/>
            <w:r w:rsidRPr="00015CC5">
              <w:rPr>
                <w:rFonts w:ascii="Calibri Light" w:eastAsia="Calibri" w:hAnsi="Calibri Light" w:cs="Calibri Light"/>
                <w:bCs/>
              </w:rPr>
              <w:t>iGPR</w:t>
            </w:r>
            <w:proofErr w:type="spellEnd"/>
          </w:p>
        </w:tc>
      </w:tr>
      <w:tr w:rsidR="00672FCF" w:rsidRPr="00015CC5" w14:paraId="60177C8A" w14:textId="77777777" w:rsidTr="00672FCF">
        <w:tc>
          <w:tcPr>
            <w:tcW w:w="2660" w:type="dxa"/>
          </w:tcPr>
          <w:p w14:paraId="12FFE076" w14:textId="77777777" w:rsidR="00672FCF" w:rsidRPr="00015CC5" w:rsidRDefault="0008387E" w:rsidP="005561B3">
            <w:pPr>
              <w:rPr>
                <w:rFonts w:ascii="Calibri Light" w:eastAsia="Calibri" w:hAnsi="Calibri Light" w:cs="Calibri Light"/>
                <w:bCs/>
              </w:rPr>
            </w:pPr>
            <w:proofErr w:type="spellStart"/>
            <w:r w:rsidRPr="00015CC5">
              <w:rPr>
                <w:rFonts w:ascii="Calibri Light" w:eastAsia="Calibri" w:hAnsi="Calibri Light" w:cs="Calibri Light"/>
                <w:bCs/>
              </w:rPr>
              <w:t>OptimiseRx</w:t>
            </w:r>
            <w:proofErr w:type="spellEnd"/>
          </w:p>
        </w:tc>
        <w:tc>
          <w:tcPr>
            <w:tcW w:w="6582" w:type="dxa"/>
          </w:tcPr>
          <w:p w14:paraId="7D52DCCA" w14:textId="77777777" w:rsidR="00672FCF" w:rsidRPr="00015CC5" w:rsidRDefault="001A51A6" w:rsidP="00672FCF">
            <w:pPr>
              <w:jc w:val="both"/>
              <w:rPr>
                <w:rFonts w:ascii="Calibri Light" w:eastAsia="Calibri" w:hAnsi="Calibri Light" w:cs="Calibri Light"/>
                <w:bCs/>
              </w:rPr>
            </w:pPr>
            <w:r w:rsidRPr="00015CC5">
              <w:rPr>
                <w:rFonts w:ascii="Calibri Light" w:eastAsia="Calibri" w:hAnsi="Calibri Light" w:cs="Calibri Light"/>
                <w:b/>
                <w:bCs/>
              </w:rPr>
              <w:t>Purpose</w:t>
            </w:r>
            <w:r w:rsidRPr="00015CC5">
              <w:rPr>
                <w:rFonts w:ascii="Calibri Light" w:eastAsia="Calibri" w:hAnsi="Calibri Light" w:cs="Calibri Light"/>
                <w:bCs/>
              </w:rPr>
              <w:t xml:space="preserve"> – Your anonymous information will be shared in order to optimise your medication within your record. This will enable your GP to provide a more efficient medication regime.</w:t>
            </w:r>
          </w:p>
          <w:p w14:paraId="6EED2DFC" w14:textId="77777777" w:rsidR="001A51A6" w:rsidRPr="00015CC5" w:rsidRDefault="001A51A6" w:rsidP="00672FCF">
            <w:pPr>
              <w:jc w:val="both"/>
              <w:rPr>
                <w:rFonts w:ascii="Calibri Light" w:eastAsia="Calibri" w:hAnsi="Calibri Light" w:cs="Calibri Light"/>
                <w:bCs/>
              </w:rPr>
            </w:pPr>
          </w:p>
          <w:p w14:paraId="1C0A1F73" w14:textId="77777777" w:rsidR="001A51A6" w:rsidRPr="00015CC5" w:rsidRDefault="001A51A6" w:rsidP="00672FCF">
            <w:pPr>
              <w:jc w:val="both"/>
              <w:rPr>
                <w:rFonts w:ascii="Calibri Light" w:eastAsia="Calibri" w:hAnsi="Calibri Light" w:cs="Calibri Light"/>
                <w:bCs/>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Article 6(1)(e); “necessary… in the exercise of official authority vested in the controller’ And Article 9(2)(h) as stated below</w:t>
            </w:r>
          </w:p>
          <w:p w14:paraId="4B653ED7" w14:textId="77777777" w:rsidR="001A51A6" w:rsidRPr="00015CC5" w:rsidRDefault="001A51A6" w:rsidP="00672FCF">
            <w:pPr>
              <w:jc w:val="both"/>
              <w:rPr>
                <w:rFonts w:ascii="Calibri Light" w:eastAsia="Calibri" w:hAnsi="Calibri Light" w:cs="Calibri Light"/>
                <w:bCs/>
              </w:rPr>
            </w:pPr>
          </w:p>
          <w:p w14:paraId="0628A390" w14:textId="77777777" w:rsidR="001A51A6" w:rsidRPr="00015CC5" w:rsidRDefault="001A51A6" w:rsidP="00672FCF">
            <w:pPr>
              <w:jc w:val="both"/>
              <w:rPr>
                <w:rFonts w:ascii="Calibri Light" w:eastAsia="Calibri" w:hAnsi="Calibri Light" w:cs="Calibri Light"/>
                <w:bCs/>
              </w:rPr>
            </w:pPr>
            <w:r w:rsidRPr="00015CC5">
              <w:rPr>
                <w:rFonts w:ascii="Calibri Light" w:eastAsia="Calibri" w:hAnsi="Calibri Light" w:cs="Calibri Light"/>
                <w:b/>
                <w:bCs/>
              </w:rPr>
              <w:t>Processor</w:t>
            </w:r>
            <w:r w:rsidRPr="00015CC5">
              <w:rPr>
                <w:rFonts w:ascii="Calibri Light" w:eastAsia="Calibri" w:hAnsi="Calibri Light" w:cs="Calibri Light"/>
                <w:bCs/>
              </w:rPr>
              <w:t xml:space="preserve"> - FDB</w:t>
            </w:r>
          </w:p>
        </w:tc>
      </w:tr>
      <w:tr w:rsidR="007B7925" w:rsidRPr="00015CC5" w14:paraId="476E6AEE" w14:textId="77777777" w:rsidTr="00FE039B">
        <w:tc>
          <w:tcPr>
            <w:tcW w:w="2660" w:type="dxa"/>
          </w:tcPr>
          <w:p w14:paraId="0011A0F0" w14:textId="77777777" w:rsidR="007B7925" w:rsidRPr="00015CC5" w:rsidRDefault="008F4B02" w:rsidP="00156742">
            <w:pPr>
              <w:rPr>
                <w:rFonts w:ascii="Calibri Light" w:eastAsia="Calibri" w:hAnsi="Calibri Light" w:cs="Calibri Light"/>
                <w:bCs/>
              </w:rPr>
            </w:pPr>
            <w:ins w:id="18" w:author="Trudy Slade" w:date="2019-11-01T11:10:00Z">
              <w:r w:rsidRPr="00015CC5">
                <w:rPr>
                  <w:rFonts w:ascii="Calibri Light" w:eastAsia="Calibri" w:hAnsi="Calibri Light" w:cs="Calibri Light"/>
                  <w:bCs/>
                </w:rPr>
                <w:t>Medicines Management Team</w:t>
              </w:r>
            </w:ins>
          </w:p>
        </w:tc>
        <w:tc>
          <w:tcPr>
            <w:tcW w:w="6582" w:type="dxa"/>
          </w:tcPr>
          <w:p w14:paraId="3F57D2C2" w14:textId="77777777" w:rsidR="000C47B3" w:rsidRPr="00015CC5" w:rsidRDefault="001A51A6" w:rsidP="00272393">
            <w:pPr>
              <w:jc w:val="both"/>
              <w:rPr>
                <w:rFonts w:ascii="Calibri Light" w:eastAsia="Calibri" w:hAnsi="Calibri Light" w:cs="Calibri Light"/>
                <w:bCs/>
              </w:rPr>
            </w:pPr>
            <w:r w:rsidRPr="00015CC5">
              <w:rPr>
                <w:rFonts w:ascii="Calibri Light" w:eastAsia="Calibri" w:hAnsi="Calibri Light" w:cs="Calibri Light"/>
                <w:b/>
                <w:bCs/>
              </w:rPr>
              <w:t>Purpose</w:t>
            </w:r>
            <w:r w:rsidRPr="00015CC5">
              <w:rPr>
                <w:rFonts w:ascii="Calibri Light" w:eastAsia="Calibri" w:hAnsi="Calibri Light" w:cs="Calibri Light"/>
                <w:bCs/>
              </w:rPr>
              <w:t xml:space="preserve"> – your medical record is shared with the </w:t>
            </w:r>
            <w:proofErr w:type="gramStart"/>
            <w:r w:rsidRPr="00015CC5">
              <w:rPr>
                <w:rFonts w:ascii="Calibri Light" w:eastAsia="Calibri" w:hAnsi="Calibri Light" w:cs="Calibri Light"/>
                <w:bCs/>
              </w:rPr>
              <w:t>medicines</w:t>
            </w:r>
            <w:proofErr w:type="gramEnd"/>
            <w:r w:rsidRPr="00015CC5">
              <w:rPr>
                <w:rFonts w:ascii="Calibri Light" w:eastAsia="Calibri" w:hAnsi="Calibri Light" w:cs="Calibri Light"/>
                <w:bCs/>
              </w:rPr>
              <w:t xml:space="preserve"> management team, in order that your medication can be kept up to date and any changes can be implemented.</w:t>
            </w:r>
          </w:p>
          <w:p w14:paraId="273D1F77" w14:textId="77777777" w:rsidR="001A51A6" w:rsidRPr="00015CC5" w:rsidRDefault="001A51A6" w:rsidP="00272393">
            <w:pPr>
              <w:jc w:val="both"/>
              <w:rPr>
                <w:rFonts w:ascii="Calibri Light" w:eastAsia="Calibri" w:hAnsi="Calibri Light" w:cs="Calibri Light"/>
                <w:bCs/>
              </w:rPr>
            </w:pPr>
          </w:p>
          <w:p w14:paraId="6EECE82D" w14:textId="77777777" w:rsidR="001A51A6" w:rsidRPr="00015CC5" w:rsidRDefault="001A51A6" w:rsidP="00272393">
            <w:pPr>
              <w:jc w:val="both"/>
              <w:rPr>
                <w:rFonts w:ascii="Calibri Light" w:eastAsia="Calibri" w:hAnsi="Calibri Light" w:cs="Calibri Light"/>
                <w:bCs/>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Article 6(1)(e); “necessary… in the exercise of official authority vested in the controller’ And Article 9(2)(h) as stated below</w:t>
            </w:r>
          </w:p>
          <w:p w14:paraId="1193FF49" w14:textId="77777777" w:rsidR="001A51A6" w:rsidRPr="00015CC5" w:rsidRDefault="001A51A6" w:rsidP="00272393">
            <w:pPr>
              <w:jc w:val="both"/>
              <w:rPr>
                <w:rFonts w:ascii="Calibri Light" w:eastAsia="Calibri" w:hAnsi="Calibri Light" w:cs="Calibri Light"/>
                <w:bCs/>
              </w:rPr>
            </w:pPr>
          </w:p>
          <w:p w14:paraId="75B54D96" w14:textId="77777777" w:rsidR="001A51A6" w:rsidRPr="00015CC5" w:rsidRDefault="001A51A6" w:rsidP="00272393">
            <w:pPr>
              <w:jc w:val="both"/>
              <w:rPr>
                <w:rFonts w:ascii="Calibri Light" w:eastAsia="Calibri" w:hAnsi="Calibri Light" w:cs="Calibri Light"/>
                <w:bCs/>
              </w:rPr>
            </w:pPr>
            <w:r w:rsidRPr="00015CC5">
              <w:rPr>
                <w:rFonts w:ascii="Calibri Light" w:eastAsia="Calibri" w:hAnsi="Calibri Light" w:cs="Calibri Light"/>
                <w:b/>
                <w:bCs/>
              </w:rPr>
              <w:t>Processor</w:t>
            </w:r>
            <w:r w:rsidRPr="00015CC5">
              <w:rPr>
                <w:rFonts w:ascii="Calibri Light" w:eastAsia="Calibri" w:hAnsi="Calibri Light" w:cs="Calibri Light"/>
                <w:bCs/>
              </w:rPr>
              <w:t xml:space="preserve"> – </w:t>
            </w:r>
            <w:r w:rsidR="009516A8" w:rsidRPr="00015CC5">
              <w:rPr>
                <w:rFonts w:ascii="Calibri Light" w:eastAsia="Calibri" w:hAnsi="Calibri Light" w:cs="Calibri Light"/>
                <w:bCs/>
              </w:rPr>
              <w:t>Coastal West Sussex CCG medicines Management team</w:t>
            </w:r>
            <w:r w:rsidRPr="00015CC5">
              <w:rPr>
                <w:rFonts w:ascii="Calibri Light" w:eastAsia="Calibri" w:hAnsi="Calibri Light" w:cs="Calibri Light"/>
                <w:bCs/>
              </w:rPr>
              <w:t xml:space="preserve"> </w:t>
            </w:r>
          </w:p>
        </w:tc>
      </w:tr>
      <w:tr w:rsidR="00D942DB" w:rsidRPr="00015CC5" w14:paraId="47535ADF" w14:textId="77777777" w:rsidTr="00FE039B">
        <w:tc>
          <w:tcPr>
            <w:tcW w:w="2660" w:type="dxa"/>
          </w:tcPr>
          <w:p w14:paraId="7208F49D" w14:textId="77777777" w:rsidR="001A51A6" w:rsidRPr="00015CC5" w:rsidRDefault="001A51A6" w:rsidP="00156742">
            <w:pPr>
              <w:rPr>
                <w:rFonts w:ascii="Calibri Light" w:eastAsia="Calibri" w:hAnsi="Calibri Light" w:cs="Calibri Light"/>
                <w:bCs/>
              </w:rPr>
            </w:pPr>
            <w:r w:rsidRPr="00015CC5">
              <w:rPr>
                <w:rFonts w:ascii="Calibri Light" w:eastAsia="Calibri" w:hAnsi="Calibri Light" w:cs="Calibri Light"/>
                <w:bCs/>
              </w:rPr>
              <w:t>GP Federation (name)</w:t>
            </w:r>
          </w:p>
          <w:p w14:paraId="5C9D282A" w14:textId="77777777" w:rsidR="001A51A6" w:rsidRPr="00015CC5" w:rsidRDefault="001A51A6" w:rsidP="00156742">
            <w:pPr>
              <w:rPr>
                <w:rFonts w:ascii="Calibri Light" w:eastAsia="Calibri" w:hAnsi="Calibri Light" w:cs="Calibri Light"/>
                <w:bCs/>
              </w:rPr>
            </w:pPr>
            <w:r w:rsidRPr="00015CC5">
              <w:rPr>
                <w:rFonts w:ascii="Calibri Light" w:eastAsia="Calibri" w:hAnsi="Calibri Light" w:cs="Calibri Light"/>
                <w:bCs/>
              </w:rPr>
              <w:t>GP Extended Access</w:t>
            </w:r>
          </w:p>
          <w:p w14:paraId="141ABA4A" w14:textId="77777777" w:rsidR="00D942DB" w:rsidRPr="00015CC5" w:rsidRDefault="008F4B02" w:rsidP="00156742">
            <w:pPr>
              <w:rPr>
                <w:rFonts w:ascii="Calibri Light" w:eastAsia="Calibri" w:hAnsi="Calibri Light" w:cs="Calibri Light"/>
                <w:bCs/>
              </w:rPr>
            </w:pPr>
            <w:ins w:id="19" w:author="Trudy Slade" w:date="2019-11-01T11:10:00Z">
              <w:r w:rsidRPr="00015CC5">
                <w:rPr>
                  <w:rFonts w:ascii="Calibri Light" w:eastAsia="Calibri" w:hAnsi="Calibri Light" w:cs="Calibri Light"/>
                  <w:bCs/>
                </w:rPr>
                <w:t>LIVI</w:t>
              </w:r>
            </w:ins>
          </w:p>
        </w:tc>
        <w:tc>
          <w:tcPr>
            <w:tcW w:w="6582" w:type="dxa"/>
          </w:tcPr>
          <w:p w14:paraId="606952FE" w14:textId="77777777" w:rsidR="00171DE8" w:rsidRPr="00015CC5" w:rsidRDefault="001A51A6" w:rsidP="00272393">
            <w:pPr>
              <w:jc w:val="both"/>
              <w:rPr>
                <w:rFonts w:ascii="Calibri Light" w:eastAsia="Calibri" w:hAnsi="Calibri Light" w:cs="Calibri Light"/>
                <w:bCs/>
              </w:rPr>
            </w:pPr>
            <w:r w:rsidRPr="00015CC5">
              <w:rPr>
                <w:rFonts w:ascii="Calibri Light" w:eastAsia="Calibri" w:hAnsi="Calibri Light" w:cs="Calibri Light"/>
                <w:b/>
                <w:bCs/>
              </w:rPr>
              <w:t xml:space="preserve">Purpose – </w:t>
            </w:r>
            <w:r w:rsidRPr="00015CC5">
              <w:rPr>
                <w:rFonts w:ascii="Calibri Light" w:eastAsia="Calibri" w:hAnsi="Calibri Light" w:cs="Calibri Light"/>
                <w:bCs/>
              </w:rPr>
              <w:t>Your medical record will be shared with the (name) in order that they can provide direct care services to the patient population. This could be in the form of video consultations, Minor injuries clinics, GP extended access clinics</w:t>
            </w:r>
          </w:p>
          <w:p w14:paraId="43A1B742" w14:textId="77777777" w:rsidR="001A51A6" w:rsidRPr="00015CC5" w:rsidRDefault="001A51A6" w:rsidP="00272393">
            <w:pPr>
              <w:jc w:val="both"/>
              <w:rPr>
                <w:rFonts w:ascii="Calibri Light" w:eastAsia="Calibri" w:hAnsi="Calibri Light" w:cs="Calibri Light"/>
                <w:bCs/>
              </w:rPr>
            </w:pPr>
          </w:p>
          <w:p w14:paraId="2E0048C7" w14:textId="77777777" w:rsidR="001A51A6" w:rsidRPr="00015CC5" w:rsidRDefault="001A51A6" w:rsidP="00272393">
            <w:pPr>
              <w:jc w:val="both"/>
              <w:rPr>
                <w:rFonts w:ascii="Calibri Light" w:eastAsia="Calibri" w:hAnsi="Calibri Light" w:cs="Calibri Light"/>
                <w:bCs/>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Article 6(1)(e); “necessary… in the exercise of official authority vested in the controller’ And Article 9(2)(h) as stated below</w:t>
            </w:r>
          </w:p>
          <w:p w14:paraId="5BF4C00D" w14:textId="77777777" w:rsidR="004D19CB" w:rsidRPr="00015CC5" w:rsidRDefault="004D19CB" w:rsidP="00272393">
            <w:pPr>
              <w:jc w:val="both"/>
              <w:rPr>
                <w:rFonts w:ascii="Calibri Light" w:eastAsia="Calibri" w:hAnsi="Calibri Light" w:cs="Calibri Light"/>
                <w:bCs/>
              </w:rPr>
            </w:pPr>
          </w:p>
          <w:p w14:paraId="577890AE" w14:textId="77777777" w:rsidR="004D19CB" w:rsidRPr="00015CC5" w:rsidRDefault="004D19CB" w:rsidP="00272393">
            <w:pPr>
              <w:jc w:val="both"/>
              <w:rPr>
                <w:rFonts w:ascii="Calibri Light" w:eastAsia="Calibri" w:hAnsi="Calibri Light" w:cs="Calibri Light"/>
                <w:b/>
                <w:bCs/>
              </w:rPr>
            </w:pPr>
            <w:r w:rsidRPr="00015CC5">
              <w:rPr>
                <w:rFonts w:ascii="Calibri Light" w:eastAsia="Calibri" w:hAnsi="Calibri Light" w:cs="Calibri Light"/>
                <w:b/>
                <w:bCs/>
              </w:rPr>
              <w:t>Processor</w:t>
            </w:r>
            <w:r w:rsidRPr="00015CC5">
              <w:rPr>
                <w:rFonts w:ascii="Calibri Light" w:eastAsia="Calibri" w:hAnsi="Calibri Light" w:cs="Calibri Light"/>
                <w:bCs/>
              </w:rPr>
              <w:t xml:space="preserve"> – </w:t>
            </w:r>
            <w:r w:rsidR="009516A8" w:rsidRPr="00015CC5">
              <w:rPr>
                <w:rFonts w:ascii="Calibri Light" w:eastAsia="Calibri" w:hAnsi="Calibri Light" w:cs="Calibri Light"/>
                <w:bCs/>
              </w:rPr>
              <w:t>Innovations in Primary Care</w:t>
            </w:r>
          </w:p>
        </w:tc>
      </w:tr>
      <w:tr w:rsidR="00D942DB" w:rsidRPr="00015CC5" w14:paraId="317A09DE" w14:textId="77777777" w:rsidTr="00FE039B">
        <w:tc>
          <w:tcPr>
            <w:tcW w:w="2660" w:type="dxa"/>
          </w:tcPr>
          <w:p w14:paraId="63D1F9EC" w14:textId="77777777" w:rsidR="00D942DB" w:rsidRPr="00015CC5" w:rsidRDefault="004D19CB" w:rsidP="00156742">
            <w:pPr>
              <w:rPr>
                <w:rFonts w:ascii="Calibri Light" w:eastAsia="Calibri" w:hAnsi="Calibri Light" w:cs="Calibri Light"/>
                <w:bCs/>
              </w:rPr>
            </w:pPr>
            <w:r w:rsidRPr="00015CC5">
              <w:rPr>
                <w:rFonts w:ascii="Calibri Light" w:eastAsia="Calibri" w:hAnsi="Calibri Light" w:cs="Calibri Light"/>
                <w:bCs/>
              </w:rPr>
              <w:t>Smoking cessation</w:t>
            </w:r>
          </w:p>
        </w:tc>
        <w:tc>
          <w:tcPr>
            <w:tcW w:w="6582" w:type="dxa"/>
          </w:tcPr>
          <w:p w14:paraId="096DB592" w14:textId="77777777" w:rsidR="00D942DB" w:rsidRPr="00015CC5" w:rsidRDefault="004D19CB" w:rsidP="000C47B3">
            <w:pPr>
              <w:jc w:val="both"/>
              <w:rPr>
                <w:rFonts w:ascii="Calibri Light" w:eastAsia="Calibri" w:hAnsi="Calibri Light" w:cs="Calibri Light"/>
                <w:b/>
                <w:bCs/>
              </w:rPr>
            </w:pPr>
            <w:r w:rsidRPr="00015CC5">
              <w:rPr>
                <w:rFonts w:ascii="Calibri Light" w:eastAsia="Calibri" w:hAnsi="Calibri Light" w:cs="Calibri Light"/>
                <w:b/>
                <w:bCs/>
              </w:rPr>
              <w:t xml:space="preserve">Purpose – </w:t>
            </w:r>
            <w:r w:rsidR="00A07BBA" w:rsidRPr="00015CC5">
              <w:rPr>
                <w:rFonts w:ascii="Calibri Light" w:eastAsia="Calibri" w:hAnsi="Calibri Light" w:cs="Calibri Light"/>
                <w:bCs/>
              </w:rPr>
              <w:t xml:space="preserve">personal information is shared </w:t>
            </w:r>
            <w:proofErr w:type="gramStart"/>
            <w:r w:rsidR="00A07BBA" w:rsidRPr="00015CC5">
              <w:rPr>
                <w:rFonts w:ascii="Calibri Light" w:eastAsia="Calibri" w:hAnsi="Calibri Light" w:cs="Calibri Light"/>
                <w:bCs/>
              </w:rPr>
              <w:t>in order for</w:t>
            </w:r>
            <w:proofErr w:type="gramEnd"/>
            <w:r w:rsidR="00A07BBA" w:rsidRPr="00015CC5">
              <w:rPr>
                <w:rFonts w:ascii="Calibri Light" w:eastAsia="Calibri" w:hAnsi="Calibri Light" w:cs="Calibri Light"/>
                <w:bCs/>
              </w:rPr>
              <w:t xml:space="preserve"> the smoking cessation service to be provided.</w:t>
            </w:r>
          </w:p>
          <w:p w14:paraId="50DB458E" w14:textId="77777777" w:rsidR="00A07BBA" w:rsidRPr="00015CC5" w:rsidRDefault="00A07BBA" w:rsidP="000C47B3">
            <w:pPr>
              <w:jc w:val="both"/>
              <w:rPr>
                <w:rFonts w:ascii="Calibri Light" w:eastAsia="Calibri" w:hAnsi="Calibri Light" w:cs="Calibri Light"/>
                <w:b/>
                <w:bCs/>
              </w:rPr>
            </w:pPr>
          </w:p>
          <w:p w14:paraId="0708362D" w14:textId="77777777" w:rsidR="00A07BBA" w:rsidRPr="00015CC5" w:rsidRDefault="00A07BBA" w:rsidP="000C47B3">
            <w:pPr>
              <w:jc w:val="both"/>
              <w:rPr>
                <w:rFonts w:ascii="Calibri Light" w:eastAsia="Calibri" w:hAnsi="Calibri Light" w:cs="Calibri Light"/>
                <w:b/>
                <w:bCs/>
              </w:rPr>
            </w:pPr>
            <w:r w:rsidRPr="00015CC5">
              <w:rPr>
                <w:rFonts w:ascii="Calibri Light" w:eastAsia="Calibri" w:hAnsi="Calibri Light" w:cs="Calibri Light"/>
                <w:b/>
                <w:bCs/>
              </w:rPr>
              <w:t xml:space="preserve">Legal Basis – </w:t>
            </w:r>
            <w:r w:rsidRPr="00015CC5">
              <w:rPr>
                <w:rFonts w:ascii="Calibri Light" w:eastAsia="Calibri" w:hAnsi="Calibri Light" w:cs="Calibri Light"/>
                <w:bCs/>
              </w:rPr>
              <w:t>consented</w:t>
            </w:r>
          </w:p>
          <w:p w14:paraId="61130ACD" w14:textId="77777777" w:rsidR="00A07BBA" w:rsidRPr="00015CC5" w:rsidRDefault="00A07BBA" w:rsidP="000C47B3">
            <w:pPr>
              <w:jc w:val="both"/>
              <w:rPr>
                <w:rFonts w:ascii="Calibri Light" w:eastAsia="Calibri" w:hAnsi="Calibri Light" w:cs="Calibri Light"/>
                <w:b/>
                <w:bCs/>
              </w:rPr>
            </w:pPr>
          </w:p>
          <w:p w14:paraId="32924BFD" w14:textId="77777777" w:rsidR="00A07BBA" w:rsidRPr="00015CC5" w:rsidRDefault="00A07BBA" w:rsidP="000C47B3">
            <w:pPr>
              <w:jc w:val="both"/>
              <w:rPr>
                <w:rFonts w:ascii="Calibri Light" w:eastAsia="Calibri" w:hAnsi="Calibri Light" w:cs="Calibri Light"/>
                <w:bCs/>
              </w:rPr>
            </w:pPr>
            <w:r w:rsidRPr="00015CC5">
              <w:rPr>
                <w:rFonts w:ascii="Calibri Light" w:eastAsia="Calibri" w:hAnsi="Calibri Light" w:cs="Calibri Light"/>
                <w:b/>
                <w:bCs/>
              </w:rPr>
              <w:t xml:space="preserve">Processor – </w:t>
            </w:r>
            <w:r w:rsidR="009516A8" w:rsidRPr="00015CC5">
              <w:rPr>
                <w:rFonts w:ascii="Calibri Light" w:eastAsia="Calibri" w:hAnsi="Calibri Light" w:cs="Calibri Light"/>
                <w:bCs/>
              </w:rPr>
              <w:t>Victoria road Surgery</w:t>
            </w:r>
          </w:p>
        </w:tc>
      </w:tr>
      <w:tr w:rsidR="0008387E" w:rsidRPr="00015CC5" w14:paraId="0DE9230F" w14:textId="77777777" w:rsidTr="00FE039B">
        <w:tc>
          <w:tcPr>
            <w:tcW w:w="2660" w:type="dxa"/>
          </w:tcPr>
          <w:p w14:paraId="31D96523" w14:textId="77777777" w:rsidR="0008387E" w:rsidRPr="00015CC5" w:rsidRDefault="0008387E" w:rsidP="0006078E">
            <w:pPr>
              <w:rPr>
                <w:rFonts w:ascii="Calibri Light" w:eastAsia="Calibri" w:hAnsi="Calibri Light" w:cs="Calibri Light"/>
                <w:bCs/>
              </w:rPr>
            </w:pPr>
            <w:proofErr w:type="spellStart"/>
            <w:r w:rsidRPr="00015CC5">
              <w:rPr>
                <w:rFonts w:ascii="Calibri Light" w:eastAsia="Calibri" w:hAnsi="Calibri Light" w:cs="Calibri Light"/>
                <w:bCs/>
              </w:rPr>
              <w:lastRenderedPageBreak/>
              <w:t>AccuRx</w:t>
            </w:r>
            <w:proofErr w:type="spellEnd"/>
            <w:r w:rsidRPr="00015CC5">
              <w:rPr>
                <w:rFonts w:ascii="Calibri Light" w:eastAsia="Calibri" w:hAnsi="Calibri Light" w:cs="Calibri Light"/>
                <w:bCs/>
              </w:rPr>
              <w:t xml:space="preserve"> Chain</w:t>
            </w:r>
          </w:p>
        </w:tc>
        <w:tc>
          <w:tcPr>
            <w:tcW w:w="6582" w:type="dxa"/>
          </w:tcPr>
          <w:p w14:paraId="7C09C13C" w14:textId="77777777" w:rsidR="0008387E" w:rsidRPr="00015CC5" w:rsidRDefault="0008387E" w:rsidP="0008387E">
            <w:pPr>
              <w:jc w:val="both"/>
              <w:rPr>
                <w:rFonts w:ascii="Calibri Light" w:eastAsia="Calibri" w:hAnsi="Calibri Light" w:cs="Calibri Light"/>
                <w:bCs/>
              </w:rPr>
            </w:pPr>
            <w:r w:rsidRPr="00015CC5">
              <w:rPr>
                <w:rFonts w:ascii="Calibri Light" w:eastAsia="Calibri" w:hAnsi="Calibri Light" w:cs="Calibri Light"/>
                <w:b/>
                <w:bCs/>
              </w:rPr>
              <w:t xml:space="preserve">Purpose – </w:t>
            </w:r>
            <w:r w:rsidRPr="00015CC5">
              <w:rPr>
                <w:rFonts w:ascii="Calibri Light" w:eastAsia="Calibri" w:hAnsi="Calibri Light" w:cs="Calibri Light"/>
                <w:bCs/>
              </w:rPr>
              <w:t xml:space="preserve">allows for SMS messages to be sent to patients and for them to </w:t>
            </w:r>
            <w:proofErr w:type="gramStart"/>
            <w:r w:rsidRPr="00015CC5">
              <w:rPr>
                <w:rFonts w:ascii="Calibri Light" w:eastAsia="Calibri" w:hAnsi="Calibri Light" w:cs="Calibri Light"/>
                <w:bCs/>
              </w:rPr>
              <w:t>reply back</w:t>
            </w:r>
            <w:proofErr w:type="gramEnd"/>
            <w:r w:rsidRPr="00015CC5">
              <w:rPr>
                <w:rFonts w:ascii="Calibri Light" w:eastAsia="Calibri" w:hAnsi="Calibri Light" w:cs="Calibri Light"/>
                <w:bCs/>
              </w:rPr>
              <w:t>. Messages can be sent with attachments, such as letters and sick notes. Also used for video consultations.</w:t>
            </w:r>
          </w:p>
          <w:p w14:paraId="1D470C9E" w14:textId="77777777" w:rsidR="0008387E" w:rsidRPr="00015CC5" w:rsidRDefault="0008387E" w:rsidP="0008387E">
            <w:pPr>
              <w:jc w:val="both"/>
              <w:rPr>
                <w:rFonts w:ascii="Calibri Light" w:eastAsia="Calibri" w:hAnsi="Calibri Light" w:cs="Calibri Light"/>
                <w:bCs/>
              </w:rPr>
            </w:pPr>
          </w:p>
          <w:p w14:paraId="49BBB994" w14:textId="77777777" w:rsidR="0008387E" w:rsidRPr="00015CC5" w:rsidRDefault="0008387E" w:rsidP="0008387E">
            <w:pPr>
              <w:jc w:val="both"/>
              <w:rPr>
                <w:rFonts w:ascii="Calibri Light" w:eastAsia="Calibri" w:hAnsi="Calibri Light" w:cs="Calibri Light"/>
                <w:bCs/>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consented</w:t>
            </w:r>
          </w:p>
          <w:p w14:paraId="41CB34BD" w14:textId="77777777" w:rsidR="0008387E" w:rsidRPr="00015CC5" w:rsidRDefault="0008387E" w:rsidP="0008387E">
            <w:pPr>
              <w:jc w:val="both"/>
              <w:rPr>
                <w:rFonts w:ascii="Calibri Light" w:eastAsia="Calibri" w:hAnsi="Calibri Light" w:cs="Calibri Light"/>
                <w:bCs/>
              </w:rPr>
            </w:pPr>
          </w:p>
          <w:p w14:paraId="2BB30590" w14:textId="77777777" w:rsidR="0008387E" w:rsidRPr="00015CC5" w:rsidRDefault="0008387E" w:rsidP="0008387E">
            <w:pPr>
              <w:jc w:val="both"/>
              <w:rPr>
                <w:rFonts w:ascii="Calibri Light" w:eastAsia="Calibri" w:hAnsi="Calibri Light" w:cs="Calibri Light"/>
                <w:b/>
                <w:bCs/>
              </w:rPr>
            </w:pPr>
            <w:r w:rsidRPr="00015CC5">
              <w:rPr>
                <w:rFonts w:ascii="Calibri Light" w:eastAsia="Calibri" w:hAnsi="Calibri Light" w:cs="Calibri Light"/>
                <w:b/>
                <w:bCs/>
              </w:rPr>
              <w:t>Processor</w:t>
            </w:r>
            <w:r w:rsidRPr="00015CC5">
              <w:rPr>
                <w:rFonts w:ascii="Calibri Light" w:eastAsia="Calibri" w:hAnsi="Calibri Light" w:cs="Calibri Light"/>
                <w:bCs/>
              </w:rPr>
              <w:t xml:space="preserve"> – </w:t>
            </w:r>
            <w:proofErr w:type="spellStart"/>
            <w:r w:rsidRPr="00015CC5">
              <w:rPr>
                <w:rFonts w:ascii="Calibri Light" w:eastAsia="Calibri" w:hAnsi="Calibri Light" w:cs="Calibri Light"/>
                <w:bCs/>
              </w:rPr>
              <w:t>AccuRx</w:t>
            </w:r>
            <w:proofErr w:type="spellEnd"/>
            <w:r w:rsidRPr="00015CC5">
              <w:rPr>
                <w:rFonts w:ascii="Calibri Light" w:eastAsia="Calibri" w:hAnsi="Calibri Light" w:cs="Calibri Light"/>
                <w:bCs/>
              </w:rPr>
              <w:t xml:space="preserve"> Ltd</w:t>
            </w:r>
          </w:p>
        </w:tc>
      </w:tr>
      <w:tr w:rsidR="0008387E" w:rsidRPr="00015CC5" w14:paraId="57191671" w14:textId="77777777" w:rsidTr="00FE039B">
        <w:tc>
          <w:tcPr>
            <w:tcW w:w="2660" w:type="dxa"/>
          </w:tcPr>
          <w:p w14:paraId="43F29D56" w14:textId="77777777" w:rsidR="0008387E" w:rsidRPr="00015CC5" w:rsidRDefault="0008387E" w:rsidP="00156742">
            <w:pPr>
              <w:rPr>
                <w:rFonts w:ascii="Calibri Light" w:eastAsia="Calibri" w:hAnsi="Calibri Light" w:cs="Calibri Light"/>
                <w:bCs/>
              </w:rPr>
            </w:pPr>
            <w:proofErr w:type="spellStart"/>
            <w:r w:rsidRPr="00015CC5">
              <w:rPr>
                <w:rFonts w:ascii="Calibri Light" w:eastAsia="Calibri" w:hAnsi="Calibri Light" w:cs="Calibri Light"/>
                <w:bCs/>
              </w:rPr>
              <w:t>Medlink</w:t>
            </w:r>
            <w:proofErr w:type="spellEnd"/>
          </w:p>
        </w:tc>
        <w:tc>
          <w:tcPr>
            <w:tcW w:w="6582" w:type="dxa"/>
          </w:tcPr>
          <w:p w14:paraId="4D8AD07F" w14:textId="77777777" w:rsidR="0008387E" w:rsidRPr="00015CC5" w:rsidRDefault="0008387E" w:rsidP="0008387E">
            <w:pPr>
              <w:jc w:val="both"/>
              <w:rPr>
                <w:rFonts w:ascii="Calibri Light" w:eastAsia="Calibri" w:hAnsi="Calibri Light" w:cs="Calibri Light"/>
                <w:bCs/>
              </w:rPr>
            </w:pPr>
            <w:r w:rsidRPr="00015CC5">
              <w:rPr>
                <w:rFonts w:ascii="Calibri Light" w:eastAsia="Calibri" w:hAnsi="Calibri Light" w:cs="Calibri Light"/>
                <w:b/>
                <w:bCs/>
              </w:rPr>
              <w:t xml:space="preserve">Purpose – </w:t>
            </w:r>
            <w:r w:rsidRPr="00015CC5">
              <w:rPr>
                <w:rFonts w:ascii="Calibri Light" w:eastAsia="Calibri" w:hAnsi="Calibri Light" w:cs="Calibri Light"/>
                <w:bCs/>
              </w:rPr>
              <w:t>online reviews including data-gathering from and information sharing with participating patients. Review summary will be attached to relevant patient’s record.</w:t>
            </w:r>
          </w:p>
          <w:p w14:paraId="616D7353" w14:textId="77777777" w:rsidR="0008387E" w:rsidRPr="00015CC5" w:rsidRDefault="0008387E" w:rsidP="0008387E">
            <w:pPr>
              <w:jc w:val="both"/>
              <w:rPr>
                <w:rFonts w:ascii="Calibri Light" w:eastAsia="Calibri" w:hAnsi="Calibri Light" w:cs="Calibri Light"/>
                <w:bCs/>
              </w:rPr>
            </w:pPr>
          </w:p>
          <w:p w14:paraId="3EEE132A" w14:textId="77777777" w:rsidR="0008387E" w:rsidRPr="00015CC5" w:rsidRDefault="0008387E" w:rsidP="0008387E">
            <w:pPr>
              <w:jc w:val="both"/>
              <w:rPr>
                <w:rFonts w:ascii="Calibri Light" w:eastAsia="Calibri" w:hAnsi="Calibri Light" w:cs="Calibri Light"/>
                <w:bCs/>
              </w:rPr>
            </w:pPr>
            <w:r w:rsidRPr="00015CC5">
              <w:rPr>
                <w:rFonts w:ascii="Calibri Light" w:eastAsia="Calibri" w:hAnsi="Calibri Light" w:cs="Calibri Light"/>
                <w:b/>
                <w:bCs/>
              </w:rPr>
              <w:t>Legal basis</w:t>
            </w:r>
            <w:r w:rsidRPr="00015CC5">
              <w:rPr>
                <w:rFonts w:ascii="Calibri Light" w:eastAsia="Calibri" w:hAnsi="Calibri Light" w:cs="Calibri Light"/>
                <w:bCs/>
              </w:rPr>
              <w:t xml:space="preserve"> – consented</w:t>
            </w:r>
          </w:p>
          <w:p w14:paraId="4E620E32" w14:textId="77777777" w:rsidR="0008387E" w:rsidRPr="00015CC5" w:rsidRDefault="0008387E" w:rsidP="0008387E">
            <w:pPr>
              <w:jc w:val="both"/>
              <w:rPr>
                <w:rFonts w:ascii="Calibri Light" w:eastAsia="Calibri" w:hAnsi="Calibri Light" w:cs="Calibri Light"/>
                <w:bCs/>
              </w:rPr>
            </w:pPr>
          </w:p>
          <w:p w14:paraId="22C76923" w14:textId="77777777" w:rsidR="0008387E" w:rsidRPr="00015CC5" w:rsidRDefault="0008387E" w:rsidP="0008387E">
            <w:pPr>
              <w:jc w:val="both"/>
              <w:rPr>
                <w:rFonts w:ascii="Calibri Light" w:eastAsia="Calibri" w:hAnsi="Calibri Light" w:cs="Calibri Light"/>
                <w:b/>
                <w:bCs/>
              </w:rPr>
            </w:pPr>
            <w:r w:rsidRPr="00015CC5">
              <w:rPr>
                <w:rFonts w:ascii="Calibri Light" w:eastAsia="Calibri" w:hAnsi="Calibri Light" w:cs="Calibri Light"/>
                <w:b/>
                <w:bCs/>
              </w:rPr>
              <w:t>Processor</w:t>
            </w:r>
            <w:r w:rsidRPr="00015CC5">
              <w:rPr>
                <w:rFonts w:ascii="Calibri Light" w:eastAsia="Calibri" w:hAnsi="Calibri Light" w:cs="Calibri Light"/>
                <w:bCs/>
              </w:rPr>
              <w:t xml:space="preserve"> - </w:t>
            </w:r>
            <w:proofErr w:type="spellStart"/>
            <w:r w:rsidRPr="00015CC5">
              <w:rPr>
                <w:rFonts w:ascii="Calibri Light" w:eastAsia="Calibri" w:hAnsi="Calibri Light" w:cs="Calibri Light"/>
                <w:bCs/>
              </w:rPr>
              <w:t>Medlink</w:t>
            </w:r>
            <w:proofErr w:type="spellEnd"/>
            <w:r w:rsidRPr="00015CC5">
              <w:rPr>
                <w:rFonts w:ascii="Calibri Light" w:eastAsia="Calibri" w:hAnsi="Calibri Light" w:cs="Calibri Light"/>
                <w:bCs/>
              </w:rPr>
              <w:t xml:space="preserve"> </w:t>
            </w:r>
          </w:p>
        </w:tc>
      </w:tr>
      <w:tr w:rsidR="00CB1438" w:rsidRPr="00015CC5" w14:paraId="6C30D59A" w14:textId="77777777" w:rsidTr="00964CD5">
        <w:tc>
          <w:tcPr>
            <w:tcW w:w="2660" w:type="dxa"/>
          </w:tcPr>
          <w:p w14:paraId="787EC5C3" w14:textId="77777777" w:rsidR="00CB1438" w:rsidRPr="00015CC5" w:rsidRDefault="00A07BBA" w:rsidP="001D4F67">
            <w:pPr>
              <w:rPr>
                <w:rFonts w:ascii="Calibri Light" w:eastAsia="Calibri" w:hAnsi="Calibri Light" w:cs="Calibri Light"/>
                <w:bCs/>
              </w:rPr>
            </w:pPr>
            <w:r w:rsidRPr="00015CC5">
              <w:rPr>
                <w:rFonts w:ascii="Calibri Light" w:eastAsia="Calibri" w:hAnsi="Calibri Light" w:cs="Calibri Light"/>
                <w:bCs/>
              </w:rPr>
              <w:t>Social Prescribers</w:t>
            </w:r>
          </w:p>
        </w:tc>
        <w:tc>
          <w:tcPr>
            <w:tcW w:w="6582" w:type="dxa"/>
          </w:tcPr>
          <w:p w14:paraId="3275CC71" w14:textId="77777777" w:rsidR="00CB1438" w:rsidRPr="00015CC5" w:rsidRDefault="009516A8" w:rsidP="001D4F67">
            <w:pPr>
              <w:rPr>
                <w:rFonts w:ascii="Calibri Light" w:eastAsia="Calibri" w:hAnsi="Calibri Light" w:cs="Calibri Light"/>
                <w:bCs/>
              </w:rPr>
            </w:pPr>
            <w:r w:rsidRPr="00015CC5">
              <w:rPr>
                <w:rFonts w:ascii="Calibri Light" w:eastAsia="Calibri" w:hAnsi="Calibri Light" w:cs="Calibri Light"/>
                <w:bCs/>
              </w:rPr>
              <w:t>West Sussex County Council</w:t>
            </w:r>
          </w:p>
        </w:tc>
      </w:tr>
      <w:tr w:rsidR="00BA6B5A" w:rsidRPr="00015CC5" w14:paraId="5D15AA6E" w14:textId="77777777" w:rsidTr="00FE039B">
        <w:tc>
          <w:tcPr>
            <w:tcW w:w="2660" w:type="dxa"/>
          </w:tcPr>
          <w:p w14:paraId="287F6AE2" w14:textId="77777777" w:rsidR="00BA6B5A" w:rsidRPr="00015CC5" w:rsidRDefault="00A07BBA">
            <w:pPr>
              <w:rPr>
                <w:rFonts w:ascii="Calibri Light" w:eastAsia="Calibri" w:hAnsi="Calibri Light" w:cs="Calibri Light"/>
                <w:bCs/>
              </w:rPr>
            </w:pPr>
            <w:r w:rsidRPr="00015CC5">
              <w:rPr>
                <w:rFonts w:ascii="Calibri Light" w:eastAsia="Calibri" w:hAnsi="Calibri Light" w:cs="Calibri Light"/>
                <w:bCs/>
              </w:rPr>
              <w:t>Voluntary services</w:t>
            </w:r>
          </w:p>
        </w:tc>
        <w:tc>
          <w:tcPr>
            <w:tcW w:w="6582" w:type="dxa"/>
          </w:tcPr>
          <w:p w14:paraId="3B343658" w14:textId="77777777" w:rsidR="004A2594" w:rsidRPr="00015CC5" w:rsidRDefault="009516A8" w:rsidP="00272393">
            <w:pPr>
              <w:jc w:val="both"/>
              <w:rPr>
                <w:rFonts w:ascii="Calibri Light" w:eastAsia="Calibri" w:hAnsi="Calibri Light" w:cs="Calibri Light"/>
                <w:bCs/>
              </w:rPr>
            </w:pPr>
            <w:r w:rsidRPr="00015CC5">
              <w:rPr>
                <w:rFonts w:ascii="Calibri Light" w:eastAsia="Calibri" w:hAnsi="Calibri Light" w:cs="Calibri Light"/>
                <w:bCs/>
              </w:rPr>
              <w:t>Guild Care</w:t>
            </w:r>
          </w:p>
        </w:tc>
      </w:tr>
      <w:tr w:rsidR="00703BAB" w:rsidRPr="00015CC5" w14:paraId="09BF31BE" w14:textId="77777777" w:rsidTr="00703BAB">
        <w:tc>
          <w:tcPr>
            <w:tcW w:w="2660" w:type="dxa"/>
          </w:tcPr>
          <w:p w14:paraId="23381D59" w14:textId="77777777" w:rsidR="00703BAB" w:rsidRPr="00015CC5" w:rsidRDefault="00A07BBA" w:rsidP="005561B3">
            <w:pPr>
              <w:rPr>
                <w:rFonts w:ascii="Calibri Light" w:eastAsia="Calibri" w:hAnsi="Calibri Light" w:cs="Calibri Light"/>
                <w:bCs/>
              </w:rPr>
            </w:pPr>
            <w:r w:rsidRPr="00015CC5">
              <w:rPr>
                <w:rFonts w:ascii="Calibri Light" w:eastAsia="Calibri" w:hAnsi="Calibri Light" w:cs="Calibri Light"/>
                <w:bCs/>
              </w:rPr>
              <w:t>Mental Health provider</w:t>
            </w:r>
          </w:p>
        </w:tc>
        <w:tc>
          <w:tcPr>
            <w:tcW w:w="6582" w:type="dxa"/>
          </w:tcPr>
          <w:p w14:paraId="3ACA9B93" w14:textId="77777777" w:rsidR="00703BAB" w:rsidRPr="00015CC5" w:rsidRDefault="009516A8" w:rsidP="005561B3">
            <w:pPr>
              <w:jc w:val="both"/>
              <w:rPr>
                <w:rFonts w:ascii="Calibri Light" w:eastAsia="Calibri" w:hAnsi="Calibri Light" w:cs="Calibri Light"/>
                <w:b/>
                <w:bCs/>
              </w:rPr>
            </w:pPr>
            <w:r w:rsidRPr="00015CC5">
              <w:rPr>
                <w:rFonts w:ascii="Calibri Light" w:eastAsia="Calibri" w:hAnsi="Calibri Light" w:cs="Calibri Light"/>
                <w:b/>
                <w:bCs/>
              </w:rPr>
              <w:t>MIND</w:t>
            </w:r>
          </w:p>
        </w:tc>
      </w:tr>
      <w:tr w:rsidR="00307D31" w:rsidRPr="00015CC5" w14:paraId="51A9E0DE" w14:textId="77777777" w:rsidTr="00703BAB">
        <w:tc>
          <w:tcPr>
            <w:tcW w:w="2660" w:type="dxa"/>
          </w:tcPr>
          <w:p w14:paraId="06E4099D" w14:textId="77777777" w:rsidR="00307D31" w:rsidRPr="00015CC5" w:rsidRDefault="00307D31" w:rsidP="005561B3">
            <w:pPr>
              <w:rPr>
                <w:rFonts w:ascii="Calibri Light" w:eastAsia="Calibri" w:hAnsi="Calibri Light" w:cs="Calibri Light"/>
                <w:bCs/>
              </w:rPr>
            </w:pPr>
            <w:r w:rsidRPr="00015CC5">
              <w:rPr>
                <w:rFonts w:ascii="Calibri Light" w:eastAsia="Calibri" w:hAnsi="Calibri Light" w:cs="Calibri Light"/>
                <w:bCs/>
              </w:rPr>
              <w:t>Technical solutions for analytics</w:t>
            </w:r>
          </w:p>
        </w:tc>
        <w:tc>
          <w:tcPr>
            <w:tcW w:w="6582" w:type="dxa"/>
          </w:tcPr>
          <w:p w14:paraId="7551795D" w14:textId="77777777" w:rsidR="00307D31" w:rsidRPr="00015CC5" w:rsidRDefault="009516A8" w:rsidP="005561B3">
            <w:pPr>
              <w:jc w:val="both"/>
              <w:rPr>
                <w:rFonts w:ascii="Calibri Light" w:eastAsia="Calibri" w:hAnsi="Calibri Light" w:cs="Calibri Light"/>
                <w:b/>
                <w:bCs/>
              </w:rPr>
            </w:pPr>
            <w:r w:rsidRPr="00015CC5">
              <w:rPr>
                <w:rFonts w:ascii="Calibri Light" w:eastAsia="Calibri" w:hAnsi="Calibri Light" w:cs="Calibri Light"/>
                <w:b/>
                <w:bCs/>
              </w:rPr>
              <w:t>MJOG, CHAIN.</w:t>
            </w:r>
          </w:p>
        </w:tc>
      </w:tr>
      <w:tr w:rsidR="00044DA7" w:rsidRPr="00015CC5" w14:paraId="3D891DB6" w14:textId="77777777" w:rsidTr="00703BAB">
        <w:tc>
          <w:tcPr>
            <w:tcW w:w="2660" w:type="dxa"/>
          </w:tcPr>
          <w:p w14:paraId="7D2476B1" w14:textId="77777777" w:rsidR="00044DA7" w:rsidRPr="00015CC5" w:rsidRDefault="00044DA7" w:rsidP="00044DA7">
            <w:pPr>
              <w:rPr>
                <w:rFonts w:ascii="Calibri Light" w:hAnsi="Calibri Light" w:cs="Calibri Light"/>
                <w:bCs/>
                <w:color w:val="212121"/>
                <w:lang w:eastAsia="en-GB"/>
              </w:rPr>
            </w:pPr>
            <w:r w:rsidRPr="00015CC5">
              <w:rPr>
                <w:rFonts w:ascii="Calibri Light" w:hAnsi="Calibri Light" w:cs="Calibri Light"/>
                <w:bCs/>
                <w:color w:val="212121"/>
                <w:lang w:eastAsia="en-GB"/>
              </w:rPr>
              <w:t>COVID-19</w:t>
            </w:r>
          </w:p>
          <w:p w14:paraId="7AEA6087" w14:textId="77777777" w:rsidR="00044DA7" w:rsidRPr="00015CC5" w:rsidRDefault="00044DA7" w:rsidP="00044DA7">
            <w:pPr>
              <w:rPr>
                <w:rFonts w:ascii="Calibri Light" w:eastAsia="Calibri" w:hAnsi="Calibri Light" w:cs="Calibri Light"/>
                <w:bCs/>
              </w:rPr>
            </w:pPr>
            <w:r w:rsidRPr="00015CC5">
              <w:rPr>
                <w:rFonts w:ascii="Calibri Light" w:hAnsi="Calibri Light" w:cs="Calibri Light"/>
                <w:bCs/>
                <w:color w:val="212121"/>
                <w:lang w:eastAsia="en-GB"/>
              </w:rPr>
              <w:t>Research and Planning</w:t>
            </w:r>
          </w:p>
        </w:tc>
        <w:tc>
          <w:tcPr>
            <w:tcW w:w="6582" w:type="dxa"/>
          </w:tcPr>
          <w:p w14:paraId="0C86218B" w14:textId="77777777" w:rsidR="00044DA7" w:rsidRPr="00015CC5" w:rsidRDefault="00044DA7" w:rsidP="00044DA7">
            <w:pPr>
              <w:rPr>
                <w:rFonts w:ascii="Calibri Light" w:hAnsi="Calibri Light" w:cs="Calibri Light"/>
                <w:color w:val="212121"/>
                <w:lang w:eastAsia="en-GB"/>
              </w:rPr>
            </w:pPr>
            <w:r w:rsidRPr="00015CC5">
              <w:rPr>
                <w:rFonts w:ascii="Calibri Light" w:hAnsi="Calibri Light" w:cs="Calibri Light"/>
                <w:b/>
                <w:bCs/>
                <w:color w:val="212121"/>
                <w:lang w:eastAsia="en-GB"/>
              </w:rPr>
              <w:t>Purpose</w:t>
            </w:r>
            <w:r w:rsidRPr="00015CC5">
              <w:rPr>
                <w:rFonts w:ascii="Calibri Light" w:hAnsi="Calibri Light" w:cs="Calibri Light"/>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14:paraId="10C186C6" w14:textId="77777777" w:rsidR="00044DA7" w:rsidRPr="00015CC5" w:rsidRDefault="00044DA7" w:rsidP="00044DA7">
            <w:pPr>
              <w:rPr>
                <w:rFonts w:ascii="Calibri Light" w:hAnsi="Calibri Light" w:cs="Calibri Light"/>
                <w:color w:val="212121"/>
                <w:lang w:eastAsia="en-GB"/>
              </w:rPr>
            </w:pPr>
          </w:p>
          <w:p w14:paraId="6B5C1306" w14:textId="77777777" w:rsidR="00044DA7" w:rsidRPr="00015CC5" w:rsidRDefault="00044DA7" w:rsidP="00044DA7">
            <w:pPr>
              <w:jc w:val="both"/>
              <w:rPr>
                <w:rFonts w:ascii="Calibri Light" w:hAnsi="Calibri Light" w:cs="Calibri Light"/>
                <w:color w:val="212121"/>
                <w:lang w:eastAsia="en-GB"/>
              </w:rPr>
            </w:pPr>
            <w:r w:rsidRPr="00015CC5">
              <w:rPr>
                <w:rFonts w:ascii="Calibri Light" w:hAnsi="Calibri Light" w:cs="Calibri Light"/>
                <w:b/>
                <w:bCs/>
                <w:color w:val="212121"/>
                <w:lang w:eastAsia="en-GB"/>
              </w:rPr>
              <w:t>Legal Basis</w:t>
            </w:r>
            <w:r w:rsidRPr="00015CC5">
              <w:rPr>
                <w:rFonts w:ascii="Calibri Light" w:hAnsi="Calibri Light" w:cs="Calibri Light"/>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  </w:t>
            </w:r>
          </w:p>
          <w:p w14:paraId="4652B6C1" w14:textId="77777777" w:rsidR="00044DA7" w:rsidRPr="00015CC5" w:rsidRDefault="00044DA7" w:rsidP="00044DA7">
            <w:pPr>
              <w:jc w:val="both"/>
              <w:rPr>
                <w:rFonts w:ascii="Calibri Light" w:hAnsi="Calibri Light" w:cs="Calibri Light"/>
                <w:color w:val="212121"/>
                <w:lang w:eastAsia="en-GB"/>
              </w:rPr>
            </w:pPr>
            <w:r w:rsidRPr="00015CC5">
              <w:rPr>
                <w:rFonts w:ascii="Calibri Light" w:hAnsi="Calibri Light" w:cs="Calibri Light"/>
                <w:color w:val="212121"/>
                <w:lang w:eastAsia="en-GB"/>
              </w:rPr>
              <w:t xml:space="preserve"> </w:t>
            </w:r>
          </w:p>
          <w:p w14:paraId="6E39E167" w14:textId="77777777" w:rsidR="00044DA7" w:rsidRPr="00015CC5" w:rsidRDefault="00044DA7" w:rsidP="00044DA7">
            <w:pPr>
              <w:jc w:val="both"/>
              <w:rPr>
                <w:rFonts w:ascii="Calibri Light" w:eastAsia="Calibri" w:hAnsi="Calibri Light" w:cs="Calibri Light"/>
                <w:b/>
                <w:bCs/>
              </w:rPr>
            </w:pPr>
            <w:r w:rsidRPr="00015CC5">
              <w:rPr>
                <w:rFonts w:ascii="Calibri Light" w:hAnsi="Calibri Light" w:cs="Calibri Light"/>
                <w:b/>
                <w:bCs/>
                <w:color w:val="212121"/>
                <w:lang w:eastAsia="en-GB"/>
              </w:rPr>
              <w:t>Provider</w:t>
            </w:r>
            <w:r w:rsidRPr="00015CC5">
              <w:rPr>
                <w:rFonts w:ascii="Calibri Light" w:hAnsi="Calibri Light" w:cs="Calibri Light"/>
                <w:color w:val="212121"/>
                <w:lang w:eastAsia="en-GB"/>
              </w:rPr>
              <w:t xml:space="preserve"> - </w:t>
            </w:r>
            <w:proofErr w:type="spellStart"/>
            <w:r w:rsidRPr="00015CC5">
              <w:rPr>
                <w:rFonts w:ascii="Calibri Light" w:hAnsi="Calibri Light" w:cs="Calibri Light"/>
                <w:color w:val="212121"/>
                <w:lang w:eastAsia="en-GB"/>
              </w:rPr>
              <w:t>BioBank</w:t>
            </w:r>
            <w:proofErr w:type="spellEnd"/>
          </w:p>
        </w:tc>
      </w:tr>
      <w:tr w:rsidR="00044DA7" w:rsidRPr="00015CC5" w14:paraId="28467BE7" w14:textId="77777777" w:rsidTr="00703BAB">
        <w:tc>
          <w:tcPr>
            <w:tcW w:w="2660" w:type="dxa"/>
          </w:tcPr>
          <w:p w14:paraId="50459B2B" w14:textId="77777777" w:rsidR="00044DA7" w:rsidRPr="00015CC5" w:rsidRDefault="00044DA7" w:rsidP="00044DA7">
            <w:pPr>
              <w:rPr>
                <w:rFonts w:ascii="Calibri Light" w:eastAsia="Calibri" w:hAnsi="Calibri Light" w:cs="Calibri Light"/>
                <w:bCs/>
              </w:rPr>
            </w:pPr>
            <w:r w:rsidRPr="00015CC5">
              <w:rPr>
                <w:rFonts w:ascii="Calibri Light" w:hAnsi="Calibri Light" w:cs="Calibri Light"/>
              </w:rPr>
              <w:t>NHS 111 COVID-19 Triage response</w:t>
            </w:r>
          </w:p>
        </w:tc>
        <w:tc>
          <w:tcPr>
            <w:tcW w:w="6582" w:type="dxa"/>
          </w:tcPr>
          <w:p w14:paraId="195EA879" w14:textId="77777777" w:rsidR="00044DA7" w:rsidRPr="00015CC5" w:rsidRDefault="00044DA7" w:rsidP="00044DA7">
            <w:pPr>
              <w:rPr>
                <w:rFonts w:ascii="Calibri Light" w:hAnsi="Calibri Light" w:cs="Calibri Light"/>
              </w:rPr>
            </w:pPr>
            <w:r w:rsidRPr="00015CC5">
              <w:rPr>
                <w:rFonts w:ascii="Calibri Light" w:hAnsi="Calibri Light" w:cs="Calibri Light"/>
                <w:b/>
                <w:bCs/>
              </w:rPr>
              <w:t>Purpose</w:t>
            </w:r>
            <w:r w:rsidRPr="00015CC5">
              <w:rPr>
                <w:rFonts w:ascii="Calibri Light" w:hAnsi="Calibri Light" w:cs="Calibri Light"/>
              </w:rPr>
              <w:t xml:space="preserve"> – in order for NHS 111 to triage patient calls with queries regarding Covid-19 during practice closures or times of pressure on the system, </w:t>
            </w:r>
            <w:proofErr w:type="gramStart"/>
            <w:r w:rsidRPr="00015CC5">
              <w:rPr>
                <w:rFonts w:ascii="Calibri Light" w:hAnsi="Calibri Light" w:cs="Calibri Light"/>
              </w:rPr>
              <w:t>enabling  the</w:t>
            </w:r>
            <w:proofErr w:type="gramEnd"/>
            <w:r w:rsidRPr="00015CC5">
              <w:rPr>
                <w:rFonts w:ascii="Calibri Light" w:hAnsi="Calibri Light" w:cs="Calibri Light"/>
              </w:rPr>
              <w:t xml:space="preserve"> robust process for patients, potentially suffering with covid-19, to be triaged and treated in the most effective and appropriate way.</w:t>
            </w:r>
          </w:p>
          <w:p w14:paraId="5F71FA5A" w14:textId="77777777" w:rsidR="00044DA7" w:rsidRPr="00015CC5" w:rsidRDefault="00044DA7" w:rsidP="00044DA7">
            <w:pPr>
              <w:rPr>
                <w:rFonts w:ascii="Calibri Light" w:hAnsi="Calibri Light" w:cs="Calibri Light"/>
              </w:rPr>
            </w:pPr>
          </w:p>
          <w:p w14:paraId="329E4B14" w14:textId="77777777" w:rsidR="00044DA7" w:rsidRPr="00015CC5" w:rsidRDefault="00044DA7" w:rsidP="00044DA7">
            <w:pPr>
              <w:spacing w:after="200"/>
              <w:rPr>
                <w:rFonts w:ascii="Calibri Light" w:hAnsi="Calibri Light" w:cs="Calibri Light"/>
                <w:lang w:val="en" w:eastAsia="en-GB"/>
              </w:rPr>
            </w:pPr>
            <w:r w:rsidRPr="00015CC5">
              <w:rPr>
                <w:rFonts w:ascii="Calibri Light" w:hAnsi="Calibri Light" w:cs="Calibri Light"/>
                <w:b/>
                <w:bCs/>
                <w:lang w:eastAsia="en-GB"/>
              </w:rPr>
              <w:t>Legal Basis</w:t>
            </w:r>
            <w:r w:rsidRPr="00015CC5">
              <w:rPr>
                <w:rFonts w:ascii="Calibri Light" w:hAnsi="Calibri Light" w:cs="Calibri Light"/>
                <w:lang w:eastAsia="en-GB"/>
              </w:rPr>
              <w:t xml:space="preserve"> - </w:t>
            </w:r>
            <w:r w:rsidRPr="00015CC5">
              <w:rPr>
                <w:rFonts w:ascii="Calibri Light" w:hAnsi="Calibri Light" w:cs="Calibri Light"/>
                <w:lang w:val="en" w:eastAsia="en-GB"/>
              </w:rPr>
              <w:t xml:space="preserve">The Secretary of State for Health and Social Care has issued NHS Digital with a Notice under </w:t>
            </w:r>
            <w:hyperlink r:id="rId19" w:history="1">
              <w:r w:rsidRPr="00015CC5">
                <w:rPr>
                  <w:rStyle w:val="Hyperlink"/>
                  <w:rFonts w:ascii="Calibri Light" w:hAnsi="Calibri Light" w:cs="Calibri Light"/>
                  <w:color w:val="auto"/>
                  <w:lang w:val="en" w:eastAsia="en-GB"/>
                </w:rPr>
                <w:t>Control of Patient Information Regulations (COPI</w:t>
              </w:r>
            </w:hyperlink>
            <w:r w:rsidRPr="00015CC5">
              <w:rPr>
                <w:rFonts w:ascii="Calibri Light" w:hAnsi="Calibri Light" w:cs="Calibri Light"/>
                <w:lang w:val="en" w:eastAsia="en-GB"/>
              </w:rPr>
              <w:t xml:space="preserve">). This allows NHS Digital to share patient information with </w:t>
            </w:r>
            <w:proofErr w:type="spellStart"/>
            <w:r w:rsidRPr="00015CC5">
              <w:rPr>
                <w:rFonts w:ascii="Calibri Light" w:hAnsi="Calibri Light" w:cs="Calibri Light"/>
                <w:lang w:val="en" w:eastAsia="en-GB"/>
              </w:rPr>
              <w:t>organisations</w:t>
            </w:r>
            <w:proofErr w:type="spellEnd"/>
            <w:r w:rsidRPr="00015CC5">
              <w:rPr>
                <w:rFonts w:ascii="Calibri Light" w:hAnsi="Calibri Light" w:cs="Calibri Light"/>
                <w:lang w:val="en" w:eastAsia="en-GB"/>
              </w:rPr>
              <w:t xml:space="preserve"> entitled to process this under COPI for COVID-19 purposes. This means that for GP Connect, NHSD are creating a single ‘National Sharing Agreement’ on the Spine that contains all GP practices in England.</w:t>
            </w:r>
          </w:p>
          <w:p w14:paraId="7DB305D2" w14:textId="77777777" w:rsidR="00044DA7" w:rsidRPr="00015CC5" w:rsidRDefault="00044DA7" w:rsidP="00044DA7">
            <w:pPr>
              <w:spacing w:after="150"/>
              <w:rPr>
                <w:rFonts w:ascii="Calibri Light" w:hAnsi="Calibri Light" w:cs="Calibri Light"/>
                <w:lang w:val="en" w:eastAsia="en-GB"/>
              </w:rPr>
            </w:pPr>
            <w:r w:rsidRPr="00015CC5">
              <w:rPr>
                <w:rFonts w:ascii="Calibri Light" w:hAnsi="Calibri Light" w:cs="Calibri Light"/>
                <w:lang w:val="en" w:eastAsia="en-GB"/>
              </w:rPr>
              <w:t xml:space="preserve">Patients can opt out of their information being shared with GP Connect by contacting their GP practice and requesting a Type 1 </w:t>
            </w:r>
            <w:proofErr w:type="spellStart"/>
            <w:r w:rsidRPr="00015CC5">
              <w:rPr>
                <w:rFonts w:ascii="Calibri Light" w:hAnsi="Calibri Light" w:cs="Calibri Light"/>
                <w:lang w:val="en" w:eastAsia="en-GB"/>
              </w:rPr>
              <w:t>Opt</w:t>
            </w:r>
            <w:proofErr w:type="spellEnd"/>
            <w:r w:rsidRPr="00015CC5">
              <w:rPr>
                <w:rFonts w:ascii="Calibri Light" w:hAnsi="Calibri Light" w:cs="Calibri Light"/>
                <w:lang w:val="en" w:eastAsia="en-GB"/>
              </w:rPr>
              <w:t xml:space="preserve"> out.  Please note that opting out of having information shared may delay or impair the ability for urgent treatment.</w:t>
            </w:r>
          </w:p>
          <w:p w14:paraId="57F33509" w14:textId="77777777" w:rsidR="00044DA7" w:rsidRPr="00015CC5" w:rsidRDefault="00044DA7" w:rsidP="00044DA7">
            <w:pPr>
              <w:spacing w:after="150"/>
              <w:rPr>
                <w:rFonts w:ascii="Calibri Light" w:hAnsi="Calibri Light" w:cs="Calibri Light"/>
                <w:color w:val="1F497D"/>
              </w:rPr>
            </w:pPr>
            <w:r w:rsidRPr="00015CC5">
              <w:rPr>
                <w:rFonts w:ascii="Calibri Light" w:hAnsi="Calibri Light" w:cs="Calibri Light"/>
                <w:b/>
                <w:bCs/>
                <w:lang w:val="en" w:eastAsia="en-GB"/>
              </w:rPr>
              <w:t>Processor</w:t>
            </w:r>
            <w:r w:rsidRPr="00015CC5">
              <w:rPr>
                <w:rFonts w:ascii="Calibri Light" w:hAnsi="Calibri Light" w:cs="Calibri Light"/>
                <w:lang w:val="en" w:eastAsia="en-GB"/>
              </w:rPr>
              <w:t xml:space="preserve"> – NHS Digital, NHS </w:t>
            </w:r>
            <w:proofErr w:type="gramStart"/>
            <w:r w:rsidRPr="00015CC5">
              <w:rPr>
                <w:rFonts w:ascii="Calibri Light" w:hAnsi="Calibri Light" w:cs="Calibri Light"/>
                <w:lang w:val="en" w:eastAsia="en-GB"/>
              </w:rPr>
              <w:t>111  via</w:t>
            </w:r>
            <w:proofErr w:type="gramEnd"/>
            <w:r w:rsidRPr="00015CC5">
              <w:rPr>
                <w:rFonts w:ascii="Calibri Light" w:hAnsi="Calibri Light" w:cs="Calibri Light"/>
                <w:lang w:val="en" w:eastAsia="en-GB"/>
              </w:rPr>
              <w:t xml:space="preserve"> GP Connect</w:t>
            </w:r>
          </w:p>
        </w:tc>
      </w:tr>
      <w:tr w:rsidR="0006078E" w:rsidRPr="00015CC5" w14:paraId="30C76249" w14:textId="77777777" w:rsidTr="00703BAB">
        <w:tc>
          <w:tcPr>
            <w:tcW w:w="2660" w:type="dxa"/>
          </w:tcPr>
          <w:p w14:paraId="330C1A65" w14:textId="77777777" w:rsidR="0006078E" w:rsidRPr="00015CC5" w:rsidRDefault="0006078E" w:rsidP="0006078E">
            <w:pPr>
              <w:rPr>
                <w:rFonts w:ascii="Calibri Light" w:hAnsi="Calibri Light" w:cs="Calibri Light"/>
              </w:rPr>
            </w:pPr>
            <w:r w:rsidRPr="00015CC5">
              <w:rPr>
                <w:rFonts w:ascii="Calibri Light" w:hAnsi="Calibri Light" w:cs="Calibri Light"/>
              </w:rPr>
              <w:t>General Practice Extraction Service (GPES)</w:t>
            </w:r>
          </w:p>
          <w:p w14:paraId="725D677C" w14:textId="77777777" w:rsidR="0006078E" w:rsidRPr="00015CC5" w:rsidRDefault="0006078E" w:rsidP="0006078E">
            <w:pPr>
              <w:rPr>
                <w:rFonts w:ascii="Calibri Light" w:hAnsi="Calibri Light" w:cs="Calibri Light"/>
              </w:rPr>
            </w:pPr>
            <w:r w:rsidRPr="00015CC5">
              <w:rPr>
                <w:rFonts w:ascii="Calibri Light" w:hAnsi="Calibri Light" w:cs="Calibri Light"/>
              </w:rPr>
              <w:lastRenderedPageBreak/>
              <w:t>Covid-19 Planning and Research data</w:t>
            </w:r>
          </w:p>
        </w:tc>
        <w:tc>
          <w:tcPr>
            <w:tcW w:w="6582" w:type="dxa"/>
          </w:tcPr>
          <w:p w14:paraId="0457F53D" w14:textId="77777777" w:rsidR="0006078E" w:rsidRPr="00015CC5" w:rsidRDefault="0006078E" w:rsidP="0006078E">
            <w:pPr>
              <w:rPr>
                <w:rFonts w:ascii="Calibri Light" w:hAnsi="Calibri Light" w:cs="Calibri Light"/>
              </w:rPr>
            </w:pPr>
            <w:proofErr w:type="gramStart"/>
            <w:r w:rsidRPr="00015CC5">
              <w:rPr>
                <w:rFonts w:ascii="Calibri Light" w:hAnsi="Calibri Light" w:cs="Calibri Light"/>
                <w:b/>
                <w:bCs/>
              </w:rPr>
              <w:lastRenderedPageBreak/>
              <w:t>Purpose</w:t>
            </w:r>
            <w:r w:rsidRPr="00015CC5">
              <w:rPr>
                <w:rFonts w:ascii="Calibri Light" w:hAnsi="Calibri Light" w:cs="Calibri Light"/>
              </w:rPr>
              <w:t xml:space="preserve"> :</w:t>
            </w:r>
            <w:proofErr w:type="gramEnd"/>
            <w:r w:rsidRPr="00015CC5">
              <w:rPr>
                <w:rFonts w:ascii="Calibri Light" w:hAnsi="Calibri Light" w:cs="Calibri Light"/>
              </w:rPr>
              <w:t xml:space="preserve"> Personal confidential and Special Category data will be extracted at source from GP systems for the use of planning and </w:t>
            </w:r>
            <w:r w:rsidRPr="00015CC5">
              <w:rPr>
                <w:rFonts w:ascii="Calibri Light" w:hAnsi="Calibri Light" w:cs="Calibri Light"/>
              </w:rPr>
              <w:lastRenderedPageBreak/>
              <w:t>research for the Covid-19 pandemic emergency period. Requests for data will be required from NHS Digital via their secure NHSX SPOC Covid-19 request process.  </w:t>
            </w:r>
          </w:p>
          <w:p w14:paraId="3D67DBEF" w14:textId="77777777" w:rsidR="0006078E" w:rsidRPr="00015CC5" w:rsidRDefault="0006078E" w:rsidP="0006078E">
            <w:pPr>
              <w:rPr>
                <w:rFonts w:ascii="Calibri Light" w:hAnsi="Calibri Light" w:cs="Calibri Light"/>
              </w:rPr>
            </w:pPr>
          </w:p>
          <w:p w14:paraId="546D3132" w14:textId="77777777" w:rsidR="0006078E" w:rsidRPr="00015CC5" w:rsidRDefault="0006078E" w:rsidP="0006078E">
            <w:pPr>
              <w:rPr>
                <w:rFonts w:ascii="Calibri Light" w:hAnsi="Calibri Light" w:cs="Calibri Light"/>
              </w:rPr>
            </w:pPr>
            <w:r w:rsidRPr="00015CC5">
              <w:rPr>
                <w:rFonts w:ascii="Calibri Light" w:hAnsi="Calibri Light" w:cs="Calibri Light"/>
                <w:b/>
                <w:bCs/>
              </w:rPr>
              <w:t xml:space="preserve">Legal </w:t>
            </w:r>
            <w:proofErr w:type="gramStart"/>
            <w:r w:rsidRPr="00015CC5">
              <w:rPr>
                <w:rFonts w:ascii="Calibri Light" w:hAnsi="Calibri Light" w:cs="Calibri Light"/>
                <w:b/>
                <w:bCs/>
              </w:rPr>
              <w:t>Basis</w:t>
            </w:r>
            <w:r w:rsidRPr="00015CC5">
              <w:rPr>
                <w:rFonts w:ascii="Calibri Light" w:hAnsi="Calibri Light" w:cs="Calibri Light"/>
              </w:rPr>
              <w:t xml:space="preserve"> :</w:t>
            </w:r>
            <w:proofErr w:type="gramEnd"/>
            <w:r w:rsidRPr="00015CC5">
              <w:rPr>
                <w:rFonts w:ascii="Calibri Light" w:hAnsi="Calibri Light" w:cs="Calibri Light"/>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7C052F0A" w14:textId="77777777" w:rsidR="0006078E" w:rsidRPr="00015CC5" w:rsidRDefault="0040416D" w:rsidP="0006078E">
            <w:pPr>
              <w:rPr>
                <w:rFonts w:ascii="Calibri Light" w:hAnsi="Calibri Light" w:cs="Calibri Light"/>
              </w:rPr>
            </w:pPr>
            <w:hyperlink r:id="rId20" w:history="1">
              <w:r w:rsidR="0006078E" w:rsidRPr="00015CC5">
                <w:rPr>
                  <w:rStyle w:val="Hyperlink"/>
                  <w:rFonts w:ascii="Calibri Light" w:hAnsi="Calibri Light" w:cs="Calibri Light"/>
                </w:rPr>
                <w:t>https://digital.nhs.uk//about-nhs-digital/corporate-information-and-documents/directions-and-data-provision-notices/secretary-of-state-directions/covid-19-public-health-directions-2020</w:t>
              </w:r>
            </w:hyperlink>
          </w:p>
          <w:p w14:paraId="6DEA97B4" w14:textId="77777777" w:rsidR="0006078E" w:rsidRPr="00015CC5" w:rsidRDefault="0006078E" w:rsidP="0006078E">
            <w:pPr>
              <w:rPr>
                <w:rFonts w:ascii="Calibri Light" w:hAnsi="Calibri Light" w:cs="Calibri Light"/>
              </w:rPr>
            </w:pPr>
          </w:p>
          <w:p w14:paraId="5BCAC502" w14:textId="77777777" w:rsidR="0006078E" w:rsidRPr="00015CC5" w:rsidRDefault="0006078E" w:rsidP="0006078E">
            <w:pPr>
              <w:rPr>
                <w:rFonts w:ascii="Calibri Light" w:hAnsi="Calibri Light" w:cs="Calibri Light"/>
              </w:rPr>
            </w:pPr>
            <w:r w:rsidRPr="00015CC5">
              <w:rPr>
                <w:rFonts w:ascii="Calibri Light" w:hAnsi="Calibri Light" w:cs="Calibri Light"/>
              </w:rPr>
              <w:t>Patients who have expressed an opt out preference via Type 1 objections with their GP surgery</w:t>
            </w:r>
            <w:r w:rsidRPr="00015CC5">
              <w:rPr>
                <w:rFonts w:ascii="Calibri Light" w:hAnsi="Calibri Light" w:cs="Calibri Light"/>
                <w:color w:val="1F497D"/>
              </w:rPr>
              <w:t xml:space="preserve">, </w:t>
            </w:r>
            <w:r w:rsidRPr="00015CC5">
              <w:rPr>
                <w:rFonts w:ascii="Calibri Light" w:hAnsi="Calibri Light" w:cs="Calibri Light"/>
              </w:rPr>
              <w:t xml:space="preserve">not to have their data extracted for anything other than their direct care will not be party to this data extraction. </w:t>
            </w:r>
          </w:p>
          <w:p w14:paraId="0CF4B7DE" w14:textId="77777777" w:rsidR="0006078E" w:rsidRPr="00015CC5" w:rsidRDefault="0006078E" w:rsidP="0006078E">
            <w:pPr>
              <w:rPr>
                <w:rFonts w:ascii="Calibri Light" w:hAnsi="Calibri Light" w:cs="Calibri Light"/>
              </w:rPr>
            </w:pPr>
          </w:p>
          <w:p w14:paraId="233E86D5" w14:textId="77777777" w:rsidR="0006078E" w:rsidRPr="00015CC5" w:rsidRDefault="0006078E" w:rsidP="0006078E">
            <w:pPr>
              <w:rPr>
                <w:rFonts w:ascii="Calibri Light" w:hAnsi="Calibri Light" w:cs="Calibri Light"/>
                <w:b/>
                <w:bCs/>
              </w:rPr>
            </w:pPr>
            <w:proofErr w:type="gramStart"/>
            <w:r w:rsidRPr="00015CC5">
              <w:rPr>
                <w:rFonts w:ascii="Calibri Light" w:hAnsi="Calibri Light" w:cs="Calibri Light"/>
                <w:b/>
                <w:bCs/>
              </w:rPr>
              <w:t>Processor</w:t>
            </w:r>
            <w:r w:rsidRPr="00015CC5">
              <w:rPr>
                <w:rFonts w:ascii="Calibri Light" w:hAnsi="Calibri Light" w:cs="Calibri Light"/>
              </w:rPr>
              <w:t xml:space="preserve"> :</w:t>
            </w:r>
            <w:proofErr w:type="gramEnd"/>
            <w:r w:rsidRPr="00015CC5">
              <w:rPr>
                <w:rFonts w:ascii="Calibri Light" w:hAnsi="Calibri Light" w:cs="Calibri Light"/>
              </w:rPr>
              <w:t xml:space="preserve"> NHS Digital</w:t>
            </w:r>
            <w:r w:rsidRPr="00015CC5">
              <w:rPr>
                <w:rFonts w:ascii="Calibri Light" w:hAnsi="Calibri Light" w:cs="Calibri Light"/>
                <w:color w:val="1F497D"/>
              </w:rPr>
              <w:t xml:space="preserve"> </w:t>
            </w:r>
            <w:r w:rsidRPr="00015CC5">
              <w:rPr>
                <w:rFonts w:ascii="Calibri Light" w:hAnsi="Calibri Light" w:cs="Calibri Light"/>
              </w:rPr>
              <w:t>NHS X</w:t>
            </w:r>
          </w:p>
        </w:tc>
      </w:tr>
      <w:tr w:rsidR="0006078E" w:rsidRPr="00015CC5" w14:paraId="63F5603F" w14:textId="77777777" w:rsidTr="00703BAB">
        <w:tc>
          <w:tcPr>
            <w:tcW w:w="2660" w:type="dxa"/>
          </w:tcPr>
          <w:p w14:paraId="6C125A3E" w14:textId="77777777" w:rsidR="0006078E" w:rsidRPr="00015CC5" w:rsidRDefault="0006078E" w:rsidP="0006078E">
            <w:pPr>
              <w:rPr>
                <w:rFonts w:ascii="Calibri Light" w:hAnsi="Calibri Light" w:cs="Calibri Light"/>
              </w:rPr>
            </w:pPr>
            <w:r w:rsidRPr="00015CC5">
              <w:rPr>
                <w:rFonts w:ascii="Calibri Light" w:hAnsi="Calibri Light" w:cs="Calibri Light"/>
              </w:rPr>
              <w:lastRenderedPageBreak/>
              <w:t>Remote consultation</w:t>
            </w:r>
          </w:p>
          <w:p w14:paraId="171CE08E" w14:textId="77777777" w:rsidR="0006078E" w:rsidRPr="00015CC5" w:rsidRDefault="0006078E" w:rsidP="0006078E">
            <w:pPr>
              <w:rPr>
                <w:rFonts w:ascii="Calibri Light" w:hAnsi="Calibri Light" w:cs="Calibri Light"/>
              </w:rPr>
            </w:pPr>
            <w:r w:rsidRPr="00015CC5">
              <w:rPr>
                <w:rFonts w:ascii="Calibri Light" w:hAnsi="Calibri Light" w:cs="Calibri Light"/>
              </w:rPr>
              <w:t>Including – Video Consultation</w:t>
            </w:r>
          </w:p>
          <w:p w14:paraId="49DF6DF1" w14:textId="77777777" w:rsidR="0006078E" w:rsidRPr="00015CC5" w:rsidRDefault="0006078E" w:rsidP="0006078E">
            <w:pPr>
              <w:rPr>
                <w:rFonts w:ascii="Calibri Light" w:hAnsi="Calibri Light" w:cs="Calibri Light"/>
              </w:rPr>
            </w:pPr>
            <w:r w:rsidRPr="00015CC5">
              <w:rPr>
                <w:rFonts w:ascii="Calibri Light" w:hAnsi="Calibri Light" w:cs="Calibri Light"/>
              </w:rPr>
              <w:t>Clinical photography</w:t>
            </w:r>
          </w:p>
        </w:tc>
        <w:tc>
          <w:tcPr>
            <w:tcW w:w="6582" w:type="dxa"/>
          </w:tcPr>
          <w:p w14:paraId="1B89A5E6" w14:textId="77777777" w:rsidR="0006078E" w:rsidRPr="00015CC5" w:rsidRDefault="0006078E" w:rsidP="0006078E">
            <w:pPr>
              <w:jc w:val="both"/>
              <w:rPr>
                <w:rFonts w:ascii="Calibri Light" w:hAnsi="Calibri Light" w:cs="Calibri Light"/>
                <w:b/>
                <w:bCs/>
              </w:rPr>
            </w:pPr>
            <w:r w:rsidRPr="00015CC5">
              <w:rPr>
                <w:rFonts w:ascii="Calibri Light" w:hAnsi="Calibri Light" w:cs="Calibri Light"/>
                <w:b/>
                <w:bCs/>
              </w:rPr>
              <w:t xml:space="preserve">Purpose </w:t>
            </w:r>
            <w:r w:rsidRPr="00015CC5">
              <w:rPr>
                <w:rFonts w:ascii="Calibri Light" w:hAnsi="Calibri Light" w:cs="Calibri Light"/>
              </w:rPr>
              <w:t>– Personal information including images may be processed, stored and with the patients consent shared, in order to provide the patient with urgent medical advice during the COVID-19 pandemic and going forward.</w:t>
            </w:r>
          </w:p>
          <w:p w14:paraId="0AAE18E3" w14:textId="77777777" w:rsidR="0006078E" w:rsidRPr="00015CC5" w:rsidRDefault="0006078E" w:rsidP="0006078E">
            <w:pPr>
              <w:jc w:val="both"/>
              <w:rPr>
                <w:rFonts w:ascii="Calibri Light" w:hAnsi="Calibri Light" w:cs="Calibri Light"/>
                <w:b/>
                <w:bCs/>
              </w:rPr>
            </w:pPr>
          </w:p>
          <w:p w14:paraId="53FD7602" w14:textId="77777777" w:rsidR="0006078E" w:rsidRPr="00015CC5" w:rsidRDefault="0006078E" w:rsidP="0006078E">
            <w:pPr>
              <w:jc w:val="both"/>
              <w:rPr>
                <w:rFonts w:ascii="Calibri Light" w:hAnsi="Calibri Light" w:cs="Calibri Light"/>
                <w:b/>
                <w:bCs/>
              </w:rPr>
            </w:pPr>
            <w:r w:rsidRPr="00015CC5">
              <w:rPr>
                <w:rFonts w:ascii="Calibri Light" w:hAnsi="Calibri Light" w:cs="Calibri Light"/>
                <w:b/>
                <w:bCs/>
              </w:rPr>
              <w:t>Legal Basis – 6 1 (</w:t>
            </w:r>
            <w:proofErr w:type="gramStart"/>
            <w:r w:rsidRPr="00015CC5">
              <w:rPr>
                <w:rFonts w:ascii="Calibri Light" w:hAnsi="Calibri Light" w:cs="Calibri Light"/>
                <w:b/>
                <w:bCs/>
              </w:rPr>
              <w:t>e )</w:t>
            </w:r>
            <w:proofErr w:type="gramEnd"/>
            <w:r w:rsidRPr="00015CC5">
              <w:rPr>
                <w:rFonts w:ascii="Calibri Light" w:hAnsi="Calibri Light" w:cs="Calibri Light"/>
                <w:b/>
                <w:bCs/>
              </w:rPr>
              <w:t xml:space="preserve"> Public Task</w:t>
            </w:r>
          </w:p>
          <w:p w14:paraId="3DA517BF" w14:textId="77777777" w:rsidR="0006078E" w:rsidRPr="00015CC5" w:rsidRDefault="0006078E" w:rsidP="0006078E">
            <w:pPr>
              <w:jc w:val="both"/>
              <w:rPr>
                <w:rFonts w:ascii="Calibri Light" w:hAnsi="Calibri Light" w:cs="Calibri Light"/>
                <w:b/>
                <w:bCs/>
              </w:rPr>
            </w:pPr>
            <w:r w:rsidRPr="00015CC5">
              <w:rPr>
                <w:rFonts w:ascii="Calibri Light" w:hAnsi="Calibri Light" w:cs="Calibri Light"/>
                <w:b/>
                <w:bCs/>
              </w:rPr>
              <w:t>9 2 (h) Health care</w:t>
            </w:r>
          </w:p>
          <w:p w14:paraId="018CDF3F" w14:textId="77777777" w:rsidR="0006078E" w:rsidRPr="00015CC5" w:rsidRDefault="0006078E" w:rsidP="0006078E">
            <w:pPr>
              <w:jc w:val="both"/>
              <w:rPr>
                <w:rFonts w:ascii="Calibri Light" w:hAnsi="Calibri Light" w:cs="Calibri Light"/>
              </w:rPr>
            </w:pPr>
            <w:r w:rsidRPr="00015CC5">
              <w:rPr>
                <w:rFonts w:ascii="Calibri Light" w:hAnsi="Calibri Light" w:cs="Calibri Light"/>
              </w:rPr>
              <w:t>Direct Care and consent will be required.</w:t>
            </w:r>
          </w:p>
          <w:p w14:paraId="145D13BC" w14:textId="77777777" w:rsidR="0006078E" w:rsidRPr="00015CC5" w:rsidRDefault="0006078E" w:rsidP="0006078E">
            <w:pPr>
              <w:jc w:val="both"/>
              <w:rPr>
                <w:rFonts w:ascii="Calibri Light" w:hAnsi="Calibri Light" w:cs="Calibri Light"/>
                <w:b/>
                <w:bCs/>
              </w:rPr>
            </w:pPr>
            <w:r w:rsidRPr="00015CC5">
              <w:rPr>
                <w:rFonts w:ascii="Calibri Light" w:hAnsi="Calibri Light" w:cs="Calibri Light"/>
              </w:rPr>
              <w:t>Where patients have been asked to provide consent if required to provide photographs of certain areas of concern.  There are restrictions on what the practice can accept photographs of. No photographs of the full face, no intimate areas, no pictures of patients who cannot consent to the process.</w:t>
            </w:r>
          </w:p>
          <w:p w14:paraId="51CACE57" w14:textId="77777777" w:rsidR="0006078E" w:rsidRPr="00015CC5" w:rsidRDefault="0006078E" w:rsidP="0006078E">
            <w:pPr>
              <w:jc w:val="both"/>
              <w:rPr>
                <w:rFonts w:ascii="Calibri Light" w:hAnsi="Calibri Light" w:cs="Calibri Light"/>
                <w:b/>
                <w:bCs/>
              </w:rPr>
            </w:pPr>
          </w:p>
          <w:p w14:paraId="6C5ACA0A" w14:textId="77777777" w:rsidR="0006078E" w:rsidRPr="00015CC5" w:rsidRDefault="0006078E" w:rsidP="0006078E">
            <w:pPr>
              <w:jc w:val="both"/>
              <w:rPr>
                <w:rFonts w:ascii="Calibri Light" w:hAnsi="Calibri Light" w:cs="Calibri Light"/>
              </w:rPr>
            </w:pPr>
            <w:r w:rsidRPr="00015CC5">
              <w:rPr>
                <w:rFonts w:ascii="Calibri Light" w:hAnsi="Calibri Light" w:cs="Calibri Light"/>
                <w:b/>
                <w:bCs/>
              </w:rPr>
              <w:t xml:space="preserve">Processor – </w:t>
            </w:r>
            <w:r w:rsidRPr="00015CC5">
              <w:rPr>
                <w:rFonts w:ascii="Calibri Light" w:hAnsi="Calibri Light" w:cs="Calibri Light"/>
              </w:rPr>
              <w:t>e-Consult</w:t>
            </w:r>
          </w:p>
          <w:p w14:paraId="7205CF7A" w14:textId="77777777" w:rsidR="0006078E" w:rsidRPr="00015CC5" w:rsidRDefault="0006078E" w:rsidP="0006078E">
            <w:pPr>
              <w:rPr>
                <w:rFonts w:ascii="Calibri Light" w:hAnsi="Calibri Light" w:cs="Calibri Light"/>
                <w:b/>
                <w:bCs/>
              </w:rPr>
            </w:pPr>
          </w:p>
        </w:tc>
      </w:tr>
      <w:tr w:rsidR="0006078E" w:rsidRPr="00015CC5" w14:paraId="236B5DDB" w14:textId="77777777" w:rsidTr="00703BAB">
        <w:tc>
          <w:tcPr>
            <w:tcW w:w="2660" w:type="dxa"/>
          </w:tcPr>
          <w:p w14:paraId="577A4480" w14:textId="77777777" w:rsidR="0006078E" w:rsidRPr="00015CC5" w:rsidRDefault="0006078E" w:rsidP="0006078E">
            <w:pPr>
              <w:rPr>
                <w:rFonts w:ascii="Calibri Light" w:hAnsi="Calibri Light" w:cs="Calibri Light"/>
              </w:rPr>
            </w:pPr>
            <w:r w:rsidRPr="00015CC5">
              <w:rPr>
                <w:rFonts w:ascii="Calibri Light" w:hAnsi="Calibri Light" w:cs="Calibri Light"/>
              </w:rPr>
              <w:t>Direct Care</w:t>
            </w:r>
          </w:p>
          <w:p w14:paraId="08A2C6C2" w14:textId="77777777" w:rsidR="0006078E" w:rsidRPr="00015CC5" w:rsidRDefault="0006078E" w:rsidP="0006078E">
            <w:pPr>
              <w:rPr>
                <w:rFonts w:ascii="Calibri Light" w:hAnsi="Calibri Light" w:cs="Calibri Light"/>
              </w:rPr>
            </w:pPr>
            <w:r w:rsidRPr="00015CC5">
              <w:rPr>
                <w:rFonts w:ascii="Calibri Light" w:hAnsi="Calibri Light" w:cs="Calibri Light"/>
              </w:rPr>
              <w:t>NHS Trusts</w:t>
            </w:r>
          </w:p>
          <w:p w14:paraId="67AFB54D" w14:textId="77777777" w:rsidR="0006078E" w:rsidRPr="00015CC5" w:rsidRDefault="0006078E" w:rsidP="0006078E">
            <w:pPr>
              <w:rPr>
                <w:rFonts w:ascii="Calibri Light" w:hAnsi="Calibri Light" w:cs="Calibri Light"/>
              </w:rPr>
            </w:pPr>
            <w:r w:rsidRPr="00015CC5">
              <w:rPr>
                <w:rFonts w:ascii="Calibri Light" w:hAnsi="Calibri Light" w:cs="Calibri Light"/>
              </w:rPr>
              <w:t>Other Care Providers</w:t>
            </w:r>
          </w:p>
        </w:tc>
        <w:tc>
          <w:tcPr>
            <w:tcW w:w="6582" w:type="dxa"/>
          </w:tcPr>
          <w:p w14:paraId="5ACB26FC" w14:textId="77777777" w:rsidR="0006078E" w:rsidRPr="00015CC5" w:rsidRDefault="0006078E" w:rsidP="0006078E">
            <w:pPr>
              <w:jc w:val="both"/>
              <w:rPr>
                <w:rFonts w:ascii="Calibri Light" w:hAnsi="Calibri Light" w:cs="Calibri Light"/>
              </w:rPr>
            </w:pPr>
            <w:r w:rsidRPr="00015CC5">
              <w:rPr>
                <w:rFonts w:ascii="Calibri Light" w:hAnsi="Calibri Light" w:cs="Calibri Light"/>
                <w:b/>
                <w:bCs/>
              </w:rPr>
              <w:t>Purpose</w:t>
            </w:r>
            <w:r w:rsidRPr="00015CC5">
              <w:rPr>
                <w:rFonts w:ascii="Calibri Light" w:hAnsi="Calibri Light" w:cs="Calibri Light"/>
              </w:rPr>
              <w:t xml:space="preserve"> – Personal information is shared with other secondary care providers in order to provide you with direct care services. This could be hospitals or community providers for a range of services, including treatment, operations, physio, and community nursing, ambulance service. </w:t>
            </w:r>
          </w:p>
          <w:p w14:paraId="3EA36D7C" w14:textId="77777777" w:rsidR="0006078E" w:rsidRPr="00015CC5" w:rsidRDefault="0006078E" w:rsidP="0006078E">
            <w:pPr>
              <w:jc w:val="both"/>
              <w:rPr>
                <w:rFonts w:ascii="Calibri Light" w:hAnsi="Calibri Light" w:cs="Calibri Light"/>
              </w:rPr>
            </w:pPr>
          </w:p>
          <w:p w14:paraId="1EAC0305" w14:textId="77777777" w:rsidR="0006078E" w:rsidRPr="00015CC5" w:rsidRDefault="0006078E" w:rsidP="0006078E">
            <w:pPr>
              <w:jc w:val="both"/>
              <w:rPr>
                <w:rFonts w:ascii="Calibri Light" w:hAnsi="Calibri Light" w:cs="Calibri Light"/>
              </w:rPr>
            </w:pPr>
            <w:r w:rsidRPr="00015CC5">
              <w:rPr>
                <w:rFonts w:ascii="Calibri Light" w:hAnsi="Calibri Light" w:cs="Calibri Light"/>
                <w:b/>
                <w:bCs/>
              </w:rPr>
              <w:t>Legal Basis</w:t>
            </w:r>
            <w:r w:rsidRPr="00015CC5">
              <w:rPr>
                <w:rFonts w:ascii="Calibri Light" w:hAnsi="Calibri Light" w:cs="Calibri Light"/>
              </w:rPr>
              <w:t xml:space="preserve"> - The processing of personal data in the delivery of direct care and for providers’ administrative purposes in this surgery and in support of direct care elsewhere is supported under the following Article 6 1 </w:t>
            </w:r>
            <w:proofErr w:type="gramStart"/>
            <w:r w:rsidRPr="00015CC5">
              <w:rPr>
                <w:rFonts w:ascii="Calibri Light" w:hAnsi="Calibri Light" w:cs="Calibri Light"/>
              </w:rPr>
              <w:t>( e</w:t>
            </w:r>
            <w:proofErr w:type="gramEnd"/>
            <w:r w:rsidRPr="00015CC5">
              <w:rPr>
                <w:rFonts w:ascii="Calibri Light" w:hAnsi="Calibri Light" w:cs="Calibri Light"/>
              </w:rPr>
              <w:t>)and 9 2(h) conditions as stated below:</w:t>
            </w:r>
          </w:p>
          <w:p w14:paraId="47FC898B" w14:textId="77777777" w:rsidR="0006078E" w:rsidRPr="00015CC5" w:rsidRDefault="0006078E" w:rsidP="0006078E">
            <w:pPr>
              <w:jc w:val="both"/>
              <w:rPr>
                <w:rFonts w:ascii="Calibri Light" w:hAnsi="Calibri Light" w:cs="Calibri Light"/>
              </w:rPr>
            </w:pPr>
          </w:p>
          <w:p w14:paraId="3E357236" w14:textId="77777777" w:rsidR="0006078E" w:rsidRPr="00015CC5" w:rsidRDefault="0006078E" w:rsidP="0006078E">
            <w:pPr>
              <w:jc w:val="both"/>
              <w:rPr>
                <w:rFonts w:ascii="Calibri Light" w:hAnsi="Calibri Light" w:cs="Calibri Light"/>
              </w:rPr>
            </w:pPr>
            <w:r w:rsidRPr="00015CC5">
              <w:rPr>
                <w:rFonts w:ascii="Calibri Light" w:hAnsi="Calibri Light" w:cs="Calibri Light"/>
                <w:b/>
                <w:bCs/>
              </w:rPr>
              <w:t>Processors</w:t>
            </w:r>
            <w:r w:rsidRPr="00015CC5">
              <w:rPr>
                <w:rFonts w:ascii="Calibri Light" w:hAnsi="Calibri Light" w:cs="Calibri Light"/>
              </w:rPr>
              <w:t xml:space="preserve"> – Worthing and Southlands Hospitals, SCFT, St Richards, Brighton and East Sussex Trust, Sussex Partnership, MIND, Health and Well Being</w:t>
            </w:r>
          </w:p>
        </w:tc>
      </w:tr>
    </w:tbl>
    <w:tbl>
      <w:tblPr>
        <w:tblW w:w="0" w:type="auto"/>
        <w:tblInd w:w="-34" w:type="dxa"/>
        <w:tblCellMar>
          <w:left w:w="0" w:type="dxa"/>
          <w:right w:w="0" w:type="dxa"/>
        </w:tblCellMar>
        <w:tblLook w:val="04A0" w:firstRow="1" w:lastRow="0" w:firstColumn="1" w:lastColumn="0" w:noHBand="0" w:noVBand="1"/>
      </w:tblPr>
      <w:tblGrid>
        <w:gridCol w:w="2686"/>
        <w:gridCol w:w="6354"/>
      </w:tblGrid>
      <w:tr w:rsidR="000104E0" w:rsidRPr="00015CC5" w14:paraId="114B5035" w14:textId="77777777" w:rsidTr="008B00E1">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C6509" w14:textId="77777777" w:rsidR="003A18E9" w:rsidRDefault="003A18E9" w:rsidP="00D968F4">
            <w:pPr>
              <w:rPr>
                <w:rFonts w:ascii="Calibri Light" w:eastAsia="Calibri" w:hAnsi="Calibri Light" w:cs="Calibri Light"/>
              </w:rPr>
            </w:pPr>
            <w:r>
              <w:lastRenderedPageBreak/>
              <w:t>General Practice Data for Planning and Research (GPDPR)</w:t>
            </w:r>
          </w:p>
          <w:p w14:paraId="35BCF93D" w14:textId="77777777" w:rsidR="003A18E9" w:rsidRDefault="003A18E9" w:rsidP="00D968F4">
            <w:pPr>
              <w:rPr>
                <w:rFonts w:ascii="Calibri Light" w:eastAsia="Calibri" w:hAnsi="Calibri Light" w:cs="Calibri Light"/>
              </w:rPr>
            </w:pPr>
          </w:p>
          <w:p w14:paraId="2DB27360" w14:textId="77777777" w:rsidR="003A18E9" w:rsidRDefault="003A18E9" w:rsidP="00D968F4">
            <w:pPr>
              <w:rPr>
                <w:rFonts w:ascii="Calibri Light" w:eastAsia="Calibri" w:hAnsi="Calibri Light" w:cs="Calibri Light"/>
              </w:rPr>
            </w:pPr>
          </w:p>
          <w:p w14:paraId="3200F807" w14:textId="77777777" w:rsidR="003A18E9" w:rsidRDefault="003A18E9" w:rsidP="00D968F4">
            <w:pPr>
              <w:rPr>
                <w:rFonts w:ascii="Calibri Light" w:eastAsia="Calibri" w:hAnsi="Calibri Light" w:cs="Calibri Light"/>
              </w:rPr>
            </w:pPr>
          </w:p>
          <w:p w14:paraId="6A37E953" w14:textId="77777777" w:rsidR="003A18E9" w:rsidRDefault="003A18E9" w:rsidP="00D968F4">
            <w:pPr>
              <w:rPr>
                <w:rFonts w:ascii="Calibri Light" w:eastAsia="Calibri" w:hAnsi="Calibri Light" w:cs="Calibri Light"/>
              </w:rPr>
            </w:pPr>
          </w:p>
          <w:p w14:paraId="7DFF0B9C" w14:textId="77777777" w:rsidR="003A18E9" w:rsidRDefault="003A18E9" w:rsidP="00D968F4">
            <w:pPr>
              <w:rPr>
                <w:rFonts w:ascii="Calibri Light" w:eastAsia="Calibri" w:hAnsi="Calibri Light" w:cs="Calibri Light"/>
              </w:rPr>
            </w:pPr>
          </w:p>
          <w:p w14:paraId="3C6D668B" w14:textId="77777777" w:rsidR="003A18E9" w:rsidRDefault="003A18E9" w:rsidP="00D968F4">
            <w:pPr>
              <w:rPr>
                <w:rFonts w:ascii="Calibri Light" w:eastAsia="Calibri" w:hAnsi="Calibri Light" w:cs="Calibri Light"/>
              </w:rPr>
            </w:pPr>
          </w:p>
          <w:p w14:paraId="4C03BA89" w14:textId="77777777" w:rsidR="003A18E9" w:rsidRDefault="003A18E9" w:rsidP="00D968F4">
            <w:pPr>
              <w:rPr>
                <w:rFonts w:ascii="Calibri Light" w:eastAsia="Calibri" w:hAnsi="Calibri Light" w:cs="Calibri Light"/>
              </w:rPr>
            </w:pPr>
          </w:p>
          <w:p w14:paraId="46180405" w14:textId="77777777" w:rsidR="003A18E9" w:rsidRDefault="003A18E9" w:rsidP="00D968F4">
            <w:pPr>
              <w:rPr>
                <w:rFonts w:ascii="Calibri Light" w:eastAsia="Calibri" w:hAnsi="Calibri Light" w:cs="Calibri Light"/>
              </w:rPr>
            </w:pPr>
          </w:p>
          <w:p w14:paraId="225EFD06" w14:textId="77777777" w:rsidR="003A18E9" w:rsidRDefault="003A18E9" w:rsidP="00D968F4">
            <w:pPr>
              <w:rPr>
                <w:rFonts w:ascii="Calibri Light" w:eastAsia="Calibri" w:hAnsi="Calibri Light" w:cs="Calibri Light"/>
              </w:rPr>
            </w:pPr>
          </w:p>
          <w:p w14:paraId="311D946A" w14:textId="77777777" w:rsidR="003A18E9" w:rsidRDefault="003A18E9" w:rsidP="00D968F4">
            <w:pPr>
              <w:rPr>
                <w:rFonts w:ascii="Calibri Light" w:eastAsia="Calibri" w:hAnsi="Calibri Light" w:cs="Calibri Light"/>
              </w:rPr>
            </w:pPr>
          </w:p>
          <w:p w14:paraId="56D37A0D" w14:textId="77777777" w:rsidR="003A18E9" w:rsidRDefault="003A18E9" w:rsidP="00D968F4">
            <w:pPr>
              <w:rPr>
                <w:rFonts w:ascii="Calibri Light" w:eastAsia="Calibri" w:hAnsi="Calibri Light" w:cs="Calibri Light"/>
              </w:rPr>
            </w:pPr>
          </w:p>
          <w:p w14:paraId="09FE32DF" w14:textId="77777777" w:rsidR="003A18E9" w:rsidRDefault="003A18E9" w:rsidP="00D968F4">
            <w:pPr>
              <w:rPr>
                <w:rFonts w:ascii="Calibri Light" w:eastAsia="Calibri" w:hAnsi="Calibri Light" w:cs="Calibri Light"/>
              </w:rPr>
            </w:pPr>
          </w:p>
          <w:p w14:paraId="77F248EF" w14:textId="77777777" w:rsidR="003A18E9" w:rsidRDefault="003A18E9" w:rsidP="00D968F4">
            <w:pPr>
              <w:rPr>
                <w:rFonts w:ascii="Calibri Light" w:eastAsia="Calibri" w:hAnsi="Calibri Light" w:cs="Calibri Light"/>
              </w:rPr>
            </w:pPr>
          </w:p>
          <w:p w14:paraId="24E4F44F" w14:textId="77777777" w:rsidR="003A18E9" w:rsidRDefault="003A18E9" w:rsidP="00D968F4">
            <w:pPr>
              <w:rPr>
                <w:rFonts w:ascii="Calibri Light" w:eastAsia="Calibri" w:hAnsi="Calibri Light" w:cs="Calibri Light"/>
              </w:rPr>
            </w:pPr>
          </w:p>
          <w:p w14:paraId="7E7D3B5C" w14:textId="77777777" w:rsidR="003A18E9" w:rsidRDefault="003A18E9" w:rsidP="00D968F4">
            <w:pPr>
              <w:rPr>
                <w:rFonts w:ascii="Calibri Light" w:eastAsia="Calibri" w:hAnsi="Calibri Light" w:cs="Calibri Light"/>
              </w:rPr>
            </w:pPr>
          </w:p>
          <w:p w14:paraId="255B2F43" w14:textId="77777777" w:rsidR="003A18E9" w:rsidRDefault="003A18E9" w:rsidP="00D968F4">
            <w:pPr>
              <w:rPr>
                <w:rFonts w:ascii="Calibri Light" w:eastAsia="Calibri" w:hAnsi="Calibri Light" w:cs="Calibri Light"/>
              </w:rPr>
            </w:pPr>
          </w:p>
          <w:p w14:paraId="3630D41D" w14:textId="77777777" w:rsidR="003A18E9" w:rsidRDefault="003A18E9" w:rsidP="00D968F4">
            <w:pPr>
              <w:rPr>
                <w:rFonts w:ascii="Calibri Light" w:eastAsia="Calibri" w:hAnsi="Calibri Light" w:cs="Calibri Light"/>
              </w:rPr>
            </w:pPr>
          </w:p>
          <w:p w14:paraId="0A462DE9" w14:textId="77777777" w:rsidR="003A18E9" w:rsidRDefault="003A18E9" w:rsidP="00D968F4">
            <w:pPr>
              <w:rPr>
                <w:rFonts w:ascii="Calibri Light" w:eastAsia="Calibri" w:hAnsi="Calibri Light" w:cs="Calibri Light"/>
              </w:rPr>
            </w:pPr>
          </w:p>
          <w:p w14:paraId="415C0129" w14:textId="77777777" w:rsidR="003A18E9" w:rsidRDefault="003A18E9" w:rsidP="00D968F4">
            <w:pPr>
              <w:rPr>
                <w:rFonts w:ascii="Calibri Light" w:eastAsia="Calibri" w:hAnsi="Calibri Light" w:cs="Calibri Light"/>
              </w:rPr>
            </w:pPr>
          </w:p>
          <w:p w14:paraId="01A5609C" w14:textId="77777777" w:rsidR="003A18E9" w:rsidRPr="00015CC5" w:rsidRDefault="003A18E9" w:rsidP="00D968F4">
            <w:pPr>
              <w:rPr>
                <w:rFonts w:ascii="Calibri Light" w:hAnsi="Calibri Light" w:cs="Calibri Light"/>
              </w:rPr>
            </w:pPr>
            <w:r w:rsidRPr="00015CC5">
              <w:rPr>
                <w:rFonts w:ascii="Calibri Light" w:eastAsia="Calibri" w:hAnsi="Calibri Light" w:cs="Calibri Light"/>
              </w:rPr>
              <w:t>General Practice Extraction Service (GPES)</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77E490" w14:textId="77777777" w:rsidR="00CA294F" w:rsidRDefault="00CA294F" w:rsidP="00CA294F">
            <w:r>
              <w:rPr>
                <w:b/>
                <w:bCs/>
              </w:rPr>
              <w:t>Purpose:</w:t>
            </w:r>
            <w:r>
              <w:t xml:space="preserve"> Patients personal confidential data will be extracted and shared with NHS Digital in order to support vital health and care planning and research. Further information can be found </w:t>
            </w:r>
            <w:hyperlink r:id="rId21" w:anchor="about-the-general-practice-data-for-planning-and-research-data-collection" w:history="1">
              <w:r>
                <w:rPr>
                  <w:rStyle w:val="Hyperlink"/>
                </w:rPr>
                <w:t>here</w:t>
              </w:r>
            </w:hyperlink>
          </w:p>
          <w:p w14:paraId="52884260" w14:textId="77777777" w:rsidR="00CA294F" w:rsidRDefault="00CA294F" w:rsidP="00CA294F"/>
          <w:p w14:paraId="50674EEA" w14:textId="77777777" w:rsidR="00CA294F" w:rsidRDefault="00CA294F" w:rsidP="00CA294F">
            <w:r>
              <w:t xml:space="preserve">Patients may opt out of having their information shared for Planning or Research by applying a National Data </w:t>
            </w:r>
            <w:proofErr w:type="spellStart"/>
            <w:r>
              <w:t>Opt</w:t>
            </w:r>
            <w:proofErr w:type="spellEnd"/>
            <w:r>
              <w:t xml:space="preserve"> Out or a Type 1 </w:t>
            </w:r>
            <w:proofErr w:type="spellStart"/>
            <w:r>
              <w:t>Opt</w:t>
            </w:r>
            <w:proofErr w:type="spellEnd"/>
            <w:r>
              <w:t xml:space="preserve"> Out.  Details of how to </w:t>
            </w:r>
            <w:proofErr w:type="spellStart"/>
            <w:r>
              <w:t>Opt</w:t>
            </w:r>
            <w:proofErr w:type="spellEnd"/>
            <w:r>
              <w:t xml:space="preserve"> Out can be found on our Privacy Notice.  For the National Data </w:t>
            </w:r>
            <w:proofErr w:type="spellStart"/>
            <w:r>
              <w:t>Opt</w:t>
            </w:r>
            <w:proofErr w:type="spellEnd"/>
            <w:r>
              <w:t xml:space="preserve"> Out patients are required to register their preference below. </w:t>
            </w:r>
            <w:hyperlink r:id="rId22" w:history="1">
              <w:r>
                <w:rPr>
                  <w:rStyle w:val="Hyperlink"/>
                </w:rPr>
                <w:t>https://www.nhs.uk/your-nhs-data-matters/</w:t>
              </w:r>
            </w:hyperlink>
          </w:p>
          <w:p w14:paraId="264B5262" w14:textId="77777777" w:rsidR="00CA294F" w:rsidRDefault="00CA294F" w:rsidP="00CA294F"/>
          <w:p w14:paraId="32A4383E" w14:textId="77777777" w:rsidR="00CA294F" w:rsidRDefault="00CA294F" w:rsidP="00CA294F"/>
          <w:p w14:paraId="610E76AB" w14:textId="77777777" w:rsidR="00CA294F" w:rsidRDefault="00CA294F" w:rsidP="00CA294F">
            <w:r>
              <w:t xml:space="preserve">For Type 1 </w:t>
            </w:r>
            <w:proofErr w:type="spellStart"/>
            <w:r>
              <w:t>Opt</w:t>
            </w:r>
            <w:proofErr w:type="spellEnd"/>
            <w:r>
              <w:t xml:space="preserve"> Out they can complete the form and return it to their registered practice for action by the 23</w:t>
            </w:r>
            <w:r>
              <w:rPr>
                <w:vertAlign w:val="superscript"/>
              </w:rPr>
              <w:t>rd</w:t>
            </w:r>
            <w:r>
              <w:t xml:space="preserve"> June 2021. </w:t>
            </w:r>
            <w:hyperlink r:id="rId23" w:history="1">
              <w:r>
                <w:rPr>
                  <w:rStyle w:val="Hyperlink"/>
                </w:rPr>
                <w:t>https://nhs-prod.global.ssl.fastly.net/binaries/content/assets/website-assets/data-and-information/data-collections/general-practice-data-for-planning-and-research/type-1-opt-out-form.docx</w:t>
              </w:r>
            </w:hyperlink>
          </w:p>
          <w:p w14:paraId="02EB574A" w14:textId="77777777" w:rsidR="00CA294F" w:rsidRDefault="00CA294F" w:rsidP="00CA294F"/>
          <w:p w14:paraId="19806B35" w14:textId="77777777" w:rsidR="00CA294F" w:rsidRDefault="00CA294F" w:rsidP="00CA294F"/>
          <w:p w14:paraId="6E9D8202" w14:textId="77777777" w:rsidR="00CA294F" w:rsidRDefault="00CA294F" w:rsidP="00CA294F">
            <w:r>
              <w:rPr>
                <w:b/>
                <w:bCs/>
              </w:rPr>
              <w:t>Legal Basis :</w:t>
            </w:r>
            <w:r>
              <w:t xml:space="preserve"> The legal basis for this activity can be found at this link : </w:t>
            </w:r>
            <w:hyperlink r:id="rId24" w:anchor="our-legal-basis-for-collecting-analysing-and-sharing-patient-data" w:history="1">
              <w:r>
                <w:rPr>
                  <w:rStyle w:val="Hyperlink"/>
                </w:rPr>
                <w:t>General Practice Data for Planning and Research: NHS Digital Transparency Notice - NHS Digital</w:t>
              </w:r>
            </w:hyperlink>
          </w:p>
          <w:p w14:paraId="2B916896" w14:textId="77777777" w:rsidR="00CA294F" w:rsidRDefault="00CA294F" w:rsidP="00CA294F"/>
          <w:p w14:paraId="0465FEAA" w14:textId="77777777" w:rsidR="00CA294F" w:rsidRDefault="00CA294F" w:rsidP="00CA294F">
            <w:r>
              <w:rPr>
                <w:b/>
                <w:bCs/>
              </w:rPr>
              <w:t xml:space="preserve">Processor: </w:t>
            </w:r>
            <w:r>
              <w:t>NHS Digital</w:t>
            </w:r>
          </w:p>
          <w:p w14:paraId="57E76DC3" w14:textId="77777777" w:rsidR="00CA294F" w:rsidRDefault="00CA294F"/>
          <w:tbl>
            <w:tblPr>
              <w:tblW w:w="0" w:type="auto"/>
              <w:tblCellMar>
                <w:left w:w="0" w:type="dxa"/>
                <w:right w:w="0" w:type="dxa"/>
              </w:tblCellMar>
              <w:tblLook w:val="04A0" w:firstRow="1" w:lastRow="0" w:firstColumn="1" w:lastColumn="0" w:noHBand="0" w:noVBand="1"/>
            </w:tblPr>
            <w:tblGrid>
              <w:gridCol w:w="6128"/>
            </w:tblGrid>
            <w:tr w:rsidR="008E2BAB" w:rsidRPr="00015CC5" w14:paraId="55736625" w14:textId="77777777" w:rsidTr="00CA294F">
              <w:tc>
                <w:tcPr>
                  <w:tcW w:w="61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6ABFE8" w14:textId="77777777" w:rsidR="008E2BAB" w:rsidRPr="00015CC5" w:rsidRDefault="008E2BAB" w:rsidP="008E2BAB">
                  <w:pPr>
                    <w:spacing w:after="0" w:line="240" w:lineRule="auto"/>
                    <w:rPr>
                      <w:rFonts w:ascii="Calibri Light" w:eastAsia="Calibri" w:hAnsi="Calibri Light" w:cs="Calibri Light"/>
                    </w:rPr>
                  </w:pPr>
                  <w:r w:rsidRPr="00015CC5">
                    <w:rPr>
                      <w:rFonts w:ascii="Calibri Light" w:eastAsia="Calibri" w:hAnsi="Calibri Light" w:cs="Calibri Light"/>
                      <w:b/>
                      <w:bCs/>
                    </w:rPr>
                    <w:t>Purpose –</w:t>
                  </w:r>
                  <w:r w:rsidRPr="00015CC5">
                    <w:rPr>
                      <w:rFonts w:ascii="Calibri Light" w:eastAsia="Calibri" w:hAnsi="Calibri Light" w:cs="Calibri Light"/>
                    </w:rPr>
                    <w:t xml:space="preserve"> </w:t>
                  </w:r>
                  <w:r w:rsidRPr="00015CC5">
                    <w:rPr>
                      <w:rFonts w:ascii="Calibri Light" w:eastAsia="Calibri" w:hAnsi="Calibri Light" w:cs="Calibri Light"/>
                      <w:b/>
                      <w:bCs/>
                    </w:rPr>
                    <w:t>GP practices are required by law to provide data extraction</w:t>
                  </w:r>
                  <w:r w:rsidRPr="00015CC5">
                    <w:rPr>
                      <w:rFonts w:ascii="Calibri Light" w:eastAsia="Calibri" w:hAnsi="Calibri Light" w:cs="Calibri Light"/>
                    </w:rPr>
                    <w:t xml:space="preserve"> of their </w:t>
                  </w:r>
                  <w:proofErr w:type="gramStart"/>
                  <w:r w:rsidRPr="00015CC5">
                    <w:rPr>
                      <w:rFonts w:ascii="Calibri Light" w:eastAsia="Calibri" w:hAnsi="Calibri Light" w:cs="Calibri Light"/>
                    </w:rPr>
                    <w:t>patients</w:t>
                  </w:r>
                  <w:proofErr w:type="gramEnd"/>
                  <w:r w:rsidRPr="00015CC5">
                    <w:rPr>
                      <w:rFonts w:ascii="Calibri Light" w:eastAsia="Calibri" w:hAnsi="Calibri Light" w:cs="Calibri Light"/>
                    </w:rPr>
                    <w:t xml:space="preserve"> personal confidential information for various purposes by NHS Digital. The objective of this data collection is on an ongoing basis to identify patients registered at General Practices who fit within a </w:t>
                  </w:r>
                  <w:proofErr w:type="gramStart"/>
                  <w:r w:rsidRPr="00015CC5">
                    <w:rPr>
                      <w:rFonts w:ascii="Calibri Light" w:eastAsia="Calibri" w:hAnsi="Calibri Light" w:cs="Calibri Light"/>
                    </w:rPr>
                    <w:t>certain criteria</w:t>
                  </w:r>
                  <w:proofErr w:type="gramEnd"/>
                  <w:r w:rsidRPr="00015CC5">
                    <w:rPr>
                      <w:rFonts w:ascii="Calibri Light" w:eastAsia="Calibri" w:hAnsi="Calibri Light" w:cs="Calibri Light"/>
                    </w:rPr>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6E5120F6" w14:textId="77777777" w:rsidR="008E2BAB" w:rsidRPr="00015CC5" w:rsidRDefault="008E2BAB" w:rsidP="008E2BAB">
                  <w:pPr>
                    <w:spacing w:after="0" w:line="240" w:lineRule="auto"/>
                    <w:rPr>
                      <w:rFonts w:ascii="Calibri Light" w:eastAsia="Calibri" w:hAnsi="Calibri Light" w:cs="Calibri Light"/>
                    </w:rPr>
                  </w:pPr>
                </w:p>
                <w:p w14:paraId="396A7CF9" w14:textId="77777777" w:rsidR="008E2BAB" w:rsidRPr="00015CC5" w:rsidRDefault="008E2BAB" w:rsidP="008E2BAB">
                  <w:pPr>
                    <w:spacing w:after="0" w:line="240" w:lineRule="auto"/>
                    <w:rPr>
                      <w:rFonts w:ascii="Calibri Light" w:eastAsia="Calibri" w:hAnsi="Calibri Light" w:cs="Calibri Light"/>
                    </w:rPr>
                  </w:pPr>
                  <w:r w:rsidRPr="00015CC5">
                    <w:rPr>
                      <w:rFonts w:ascii="Calibri Light" w:eastAsia="Calibri" w:hAnsi="Calibri Light" w:cs="Calibri Light"/>
                    </w:rPr>
                    <w:t xml:space="preserve">You can find the approval certificate and details including individual legal basis for all data extractions by following the link below. </w:t>
                  </w:r>
                </w:p>
                <w:p w14:paraId="45491CD2" w14:textId="77777777" w:rsidR="008E2BAB" w:rsidRPr="00015CC5" w:rsidRDefault="008E2BAB" w:rsidP="008E2BAB">
                  <w:pPr>
                    <w:spacing w:after="0" w:line="240" w:lineRule="auto"/>
                    <w:rPr>
                      <w:rFonts w:ascii="Calibri Light" w:eastAsia="Calibri" w:hAnsi="Calibri Light" w:cs="Calibri Light"/>
                    </w:rPr>
                  </w:pPr>
                </w:p>
                <w:p w14:paraId="20E37F41" w14:textId="77777777" w:rsidR="008E2BAB" w:rsidRPr="00015CC5" w:rsidRDefault="0040416D" w:rsidP="008E2BAB">
                  <w:pPr>
                    <w:spacing w:after="0" w:line="240" w:lineRule="auto"/>
                    <w:rPr>
                      <w:rFonts w:ascii="Calibri Light" w:eastAsia="Calibri" w:hAnsi="Calibri Light" w:cs="Calibri Light"/>
                    </w:rPr>
                  </w:pPr>
                  <w:hyperlink r:id="rId25" w:history="1">
                    <w:r w:rsidR="008E2BAB" w:rsidRPr="00015CC5">
                      <w:rPr>
                        <w:rFonts w:ascii="Calibri Light" w:eastAsia="Calibri" w:hAnsi="Calibri Light" w:cs="Calibri Light"/>
                        <w:color w:val="0000FF"/>
                        <w:u w:val="single"/>
                      </w:rPr>
                      <w:t>https://digital.nhs.uk/data-and-information/information-standards/information-standards-and-data-collections-including-extractions/publications-and-notifications/standards-and-collections/gp-data-collections</w:t>
                    </w:r>
                  </w:hyperlink>
                </w:p>
                <w:p w14:paraId="5295A7B8" w14:textId="77777777" w:rsidR="008E2BAB" w:rsidRPr="00015CC5" w:rsidRDefault="008E2BAB" w:rsidP="008E2BAB">
                  <w:pPr>
                    <w:spacing w:after="0" w:line="240" w:lineRule="auto"/>
                    <w:rPr>
                      <w:rFonts w:ascii="Calibri Light" w:eastAsia="Calibri" w:hAnsi="Calibri Light" w:cs="Calibri Light"/>
                    </w:rPr>
                  </w:pPr>
                </w:p>
                <w:p w14:paraId="52502625" w14:textId="77777777" w:rsidR="008E2BAB" w:rsidRPr="00015CC5" w:rsidRDefault="008E2BAB" w:rsidP="008E2BAB">
                  <w:pPr>
                    <w:spacing w:after="0" w:line="240" w:lineRule="auto"/>
                    <w:rPr>
                      <w:rFonts w:ascii="Calibri Light" w:eastAsia="Calibri" w:hAnsi="Calibri Light" w:cs="Calibri Light"/>
                    </w:rPr>
                  </w:pPr>
                  <w:r w:rsidRPr="00015CC5">
                    <w:rPr>
                      <w:rFonts w:ascii="Calibri Light" w:eastAsia="Calibri" w:hAnsi="Calibri Light" w:cs="Calibri Light"/>
                      <w:b/>
                      <w:bCs/>
                    </w:rPr>
                    <w:t>Legal Basis -</w:t>
                  </w:r>
                  <w:r w:rsidRPr="00015CC5">
                    <w:rPr>
                      <w:rFonts w:ascii="Calibri Light" w:eastAsia="Calibri" w:hAnsi="Calibri Light" w:cs="Calibri Light"/>
                    </w:rPr>
                    <w:t xml:space="preserve"> All GP Practices in England are legally required to share data with NHS Digital for this purpose under section 259(1)(a) and (5) of the 2012 Act</w:t>
                  </w:r>
                </w:p>
                <w:p w14:paraId="67D42D49" w14:textId="77777777" w:rsidR="008E2BAB" w:rsidRPr="00015CC5" w:rsidRDefault="008E2BAB" w:rsidP="008E2BAB">
                  <w:pPr>
                    <w:spacing w:after="0" w:line="240" w:lineRule="auto"/>
                    <w:rPr>
                      <w:rFonts w:ascii="Calibri Light" w:eastAsia="Calibri" w:hAnsi="Calibri Light" w:cs="Calibri Light"/>
                    </w:rPr>
                  </w:pPr>
                </w:p>
                <w:p w14:paraId="51DA2D2C" w14:textId="77777777" w:rsidR="008E2BAB" w:rsidRPr="00015CC5" w:rsidRDefault="008E2BAB" w:rsidP="008E2BAB">
                  <w:pPr>
                    <w:spacing w:after="0" w:line="240" w:lineRule="auto"/>
                    <w:rPr>
                      <w:rFonts w:ascii="Calibri Light" w:eastAsia="Calibri" w:hAnsi="Calibri Light" w:cs="Calibri Light"/>
                    </w:rPr>
                  </w:pPr>
                  <w:r w:rsidRPr="00015CC5">
                    <w:rPr>
                      <w:rFonts w:ascii="Calibri Light" w:eastAsia="Calibri" w:hAnsi="Calibri Light" w:cs="Calibri Light"/>
                    </w:rPr>
                    <w:t xml:space="preserve">Any objections to these data collections should be made directly to NHS Digital.  </w:t>
                  </w:r>
                  <w:hyperlink r:id="rId26" w:history="1">
                    <w:r w:rsidRPr="00015CC5">
                      <w:rPr>
                        <w:rFonts w:ascii="Calibri Light" w:eastAsia="Calibri" w:hAnsi="Calibri Light" w:cs="Calibri Light"/>
                        <w:color w:val="0000FF"/>
                        <w:u w:val="single"/>
                      </w:rPr>
                      <w:t>enquiries@nhsdigital.nhs.uk</w:t>
                    </w:r>
                  </w:hyperlink>
                </w:p>
                <w:p w14:paraId="3A03E127" w14:textId="77777777" w:rsidR="008E2BAB" w:rsidRPr="00015CC5" w:rsidRDefault="008E2BAB" w:rsidP="008E2BAB">
                  <w:pPr>
                    <w:spacing w:after="0" w:line="240" w:lineRule="auto"/>
                    <w:rPr>
                      <w:rFonts w:ascii="Calibri Light" w:eastAsia="Calibri" w:hAnsi="Calibri Light" w:cs="Calibri Light"/>
                    </w:rPr>
                  </w:pPr>
                </w:p>
                <w:p w14:paraId="41E16BC9" w14:textId="77777777" w:rsidR="008E2BAB" w:rsidRPr="00015CC5" w:rsidRDefault="008E2BAB" w:rsidP="008E2BAB">
                  <w:pPr>
                    <w:spacing w:after="0" w:line="240" w:lineRule="auto"/>
                    <w:rPr>
                      <w:rFonts w:ascii="Calibri Light" w:eastAsia="Calibri" w:hAnsi="Calibri Light" w:cs="Calibri Light"/>
                    </w:rPr>
                  </w:pPr>
                </w:p>
                <w:p w14:paraId="7FF0D6F5" w14:textId="77777777" w:rsidR="008E2BAB" w:rsidRPr="00015CC5" w:rsidRDefault="008E2BAB" w:rsidP="008E2BAB">
                  <w:pPr>
                    <w:spacing w:after="0" w:line="240" w:lineRule="auto"/>
                    <w:rPr>
                      <w:rFonts w:ascii="Calibri Light" w:eastAsia="Calibri" w:hAnsi="Calibri Light" w:cs="Calibri Light"/>
                    </w:rPr>
                  </w:pPr>
                  <w:r w:rsidRPr="00015CC5">
                    <w:rPr>
                      <w:rFonts w:ascii="Calibri Light" w:eastAsia="Calibri" w:hAnsi="Calibri Light" w:cs="Calibri Light"/>
                      <w:b/>
                      <w:bCs/>
                    </w:rPr>
                    <w:t>Processor –</w:t>
                  </w:r>
                  <w:r w:rsidRPr="00015CC5">
                    <w:rPr>
                      <w:rFonts w:ascii="Calibri Light" w:eastAsia="Calibri" w:hAnsi="Calibri Light" w:cs="Calibri Light"/>
                    </w:rPr>
                    <w:t xml:space="preserve"> NHS Digital or NHS X</w:t>
                  </w:r>
                </w:p>
              </w:tc>
            </w:tr>
          </w:tbl>
          <w:p w14:paraId="47227E12" w14:textId="77777777" w:rsidR="000104E0" w:rsidRPr="00015CC5" w:rsidRDefault="000104E0" w:rsidP="00D968F4">
            <w:pPr>
              <w:rPr>
                <w:rFonts w:ascii="Calibri Light" w:hAnsi="Calibri Light" w:cs="Calibri Light"/>
              </w:rPr>
            </w:pPr>
          </w:p>
        </w:tc>
      </w:tr>
      <w:tr w:rsidR="00674807" w:rsidRPr="00015CC5" w14:paraId="4DE58973" w14:textId="77777777" w:rsidTr="008B00E1">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50C8AA" w14:textId="77777777" w:rsidR="00674807" w:rsidRPr="00015CC5" w:rsidRDefault="003A18E9" w:rsidP="00D968F4">
            <w:pPr>
              <w:spacing w:after="0" w:line="240" w:lineRule="auto"/>
              <w:rPr>
                <w:rFonts w:ascii="Calibri Light" w:hAnsi="Calibri Light" w:cs="Calibri Light"/>
              </w:rPr>
            </w:pPr>
            <w:r>
              <w:rPr>
                <w:rFonts w:ascii="Calibri Light" w:hAnsi="Calibri Light" w:cs="Calibri Light"/>
              </w:rPr>
              <w:lastRenderedPageBreak/>
              <w:t>COVID-19 MASS VACCINATION PROGRAMME</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tcPr>
          <w:tbl>
            <w:tblPr>
              <w:tblStyle w:val="TableGrid"/>
              <w:tblW w:w="0" w:type="auto"/>
              <w:tblLook w:val="04A0" w:firstRow="1" w:lastRow="0" w:firstColumn="1" w:lastColumn="0" w:noHBand="0" w:noVBand="1"/>
            </w:tblPr>
            <w:tblGrid>
              <w:gridCol w:w="3145"/>
              <w:gridCol w:w="2983"/>
            </w:tblGrid>
            <w:tr w:rsidR="00015CC5" w:rsidRPr="00015CC5" w14:paraId="615F3130" w14:textId="77777777" w:rsidTr="003E21CF">
              <w:trPr>
                <w:trHeight w:val="102"/>
              </w:trPr>
              <w:tc>
                <w:tcPr>
                  <w:tcW w:w="3257" w:type="dxa"/>
                  <w:tcBorders>
                    <w:top w:val="single" w:sz="4" w:space="0" w:color="auto"/>
                    <w:left w:val="single" w:sz="4" w:space="0" w:color="auto"/>
                    <w:bottom w:val="single" w:sz="4" w:space="0" w:color="auto"/>
                    <w:right w:val="single" w:sz="4" w:space="0" w:color="auto"/>
                  </w:tcBorders>
                  <w:hideMark/>
                </w:tcPr>
                <w:p w14:paraId="632ED934" w14:textId="77777777" w:rsidR="00015CC5" w:rsidRPr="00015CC5" w:rsidRDefault="00015CC5" w:rsidP="00015CC5">
                  <w:pPr>
                    <w:rPr>
                      <w:rFonts w:ascii="Calibri Light" w:eastAsia="Roboto" w:hAnsi="Calibri Light" w:cs="Calibri Light"/>
                    </w:rPr>
                  </w:pPr>
                </w:p>
              </w:tc>
              <w:tc>
                <w:tcPr>
                  <w:tcW w:w="3088" w:type="dxa"/>
                  <w:tcBorders>
                    <w:top w:val="single" w:sz="4" w:space="0" w:color="auto"/>
                    <w:left w:val="single" w:sz="4" w:space="0" w:color="auto"/>
                    <w:bottom w:val="single" w:sz="4" w:space="0" w:color="auto"/>
                    <w:right w:val="single" w:sz="4" w:space="0" w:color="auto"/>
                  </w:tcBorders>
                </w:tcPr>
                <w:p w14:paraId="174F899E" w14:textId="77777777" w:rsidR="00015CC5" w:rsidRPr="00015CC5" w:rsidRDefault="00015CC5" w:rsidP="003A18E9">
                  <w:pPr>
                    <w:rPr>
                      <w:rFonts w:ascii="Calibri Light" w:eastAsia="Roboto" w:hAnsi="Calibri Light" w:cs="Calibri Light"/>
                    </w:rPr>
                  </w:pPr>
                </w:p>
              </w:tc>
            </w:tr>
          </w:tbl>
          <w:p w14:paraId="1BEEE085"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b/>
                <w:bCs/>
              </w:rPr>
              <w:t xml:space="preserve">Purpose </w:t>
            </w:r>
            <w:r w:rsidRPr="00015CC5">
              <w:rPr>
                <w:rFonts w:ascii="Calibri Light" w:eastAsia="Roboto" w:hAnsi="Calibri Light" w:cs="Calibri Light"/>
              </w:rPr>
              <w:t xml:space="preserve">– The practice will share a minimum of </w:t>
            </w:r>
            <w:proofErr w:type="gramStart"/>
            <w:r w:rsidRPr="00015CC5">
              <w:rPr>
                <w:rFonts w:ascii="Calibri Light" w:eastAsia="Roboto" w:hAnsi="Calibri Light" w:cs="Calibri Light"/>
              </w:rPr>
              <w:t>patients</w:t>
            </w:r>
            <w:proofErr w:type="gramEnd"/>
            <w:r w:rsidRPr="00015CC5">
              <w:rPr>
                <w:rFonts w:ascii="Calibri Light" w:eastAsia="Roboto" w:hAnsi="Calibri Light" w:cs="Calibri Light"/>
              </w:rPr>
              <w:t xml:space="preserve"> personal confidential data in order to book, record and recall patients for their Covid-19 vaccination.  It is essential that all patients are offered the vaccine in the interests of Public Health. Patients cannot opt out of the recall system. </w:t>
            </w:r>
          </w:p>
          <w:p w14:paraId="36281F3D" w14:textId="77777777" w:rsidR="003A18E9" w:rsidRPr="00015CC5" w:rsidRDefault="003A18E9" w:rsidP="003A18E9">
            <w:pPr>
              <w:rPr>
                <w:rFonts w:ascii="Calibri Light" w:eastAsia="Roboto" w:hAnsi="Calibri Light" w:cs="Calibri Light"/>
              </w:rPr>
            </w:pPr>
          </w:p>
          <w:p w14:paraId="3C434798"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b/>
                <w:bCs/>
              </w:rPr>
              <w:t xml:space="preserve">Legal </w:t>
            </w:r>
            <w:proofErr w:type="gramStart"/>
            <w:r w:rsidRPr="00015CC5">
              <w:rPr>
                <w:rFonts w:ascii="Calibri Light" w:eastAsia="Roboto" w:hAnsi="Calibri Light" w:cs="Calibri Light"/>
                <w:b/>
                <w:bCs/>
              </w:rPr>
              <w:t>Basis :</w:t>
            </w:r>
            <w:proofErr w:type="gramEnd"/>
            <w:r w:rsidRPr="00015CC5">
              <w:rPr>
                <w:rFonts w:ascii="Calibri Light" w:eastAsia="Roboto" w:hAnsi="Calibri Light" w:cs="Calibri Light"/>
                <w:b/>
                <w:bCs/>
              </w:rPr>
              <w:t xml:space="preserve"> </w:t>
            </w:r>
            <w:r w:rsidRPr="00015CC5">
              <w:rPr>
                <w:rFonts w:ascii="Calibri Light" w:eastAsia="Roboto" w:hAnsi="Calibri Light" w:cs="Calibri Light"/>
              </w:rPr>
              <w:t>While this activity is covered under the COPI regulations, it is also for direct care, and Public interest.  All UK GDPR legal basis applicable are listed below.</w:t>
            </w:r>
          </w:p>
          <w:p w14:paraId="7C1E634A" w14:textId="77777777" w:rsidR="003A18E9" w:rsidRPr="00015CC5" w:rsidRDefault="003A18E9" w:rsidP="003A18E9">
            <w:pPr>
              <w:rPr>
                <w:rFonts w:ascii="Calibri Light" w:eastAsia="Roboto" w:hAnsi="Calibri Light" w:cs="Calibri Light"/>
              </w:rPr>
            </w:pPr>
          </w:p>
          <w:p w14:paraId="34D3FC41"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 xml:space="preserve">Health care providers’ lawful basis for processing patient data using </w:t>
            </w:r>
            <w:proofErr w:type="spellStart"/>
            <w:r w:rsidRPr="00015CC5">
              <w:rPr>
                <w:rFonts w:ascii="Calibri Light" w:eastAsia="Roboto" w:hAnsi="Calibri Light" w:cs="Calibri Light"/>
              </w:rPr>
              <w:t>accuRx</w:t>
            </w:r>
            <w:proofErr w:type="spellEnd"/>
            <w:r w:rsidRPr="00015CC5">
              <w:rPr>
                <w:rFonts w:ascii="Calibri Light" w:eastAsia="Roboto" w:hAnsi="Calibri Light" w:cs="Calibri Light"/>
              </w:rPr>
              <w:t xml:space="preserve"> services is expected to be:</w:t>
            </w:r>
          </w:p>
          <w:p w14:paraId="43811285"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Article 6(1)(e) – ‘...exercise of official authority…</w:t>
            </w:r>
            <w:proofErr w:type="gramStart"/>
            <w:r w:rsidRPr="00015CC5">
              <w:rPr>
                <w:rFonts w:ascii="Calibri Light" w:eastAsia="Roboto" w:hAnsi="Calibri Light" w:cs="Calibri Light"/>
              </w:rPr>
              <w:t>’;</w:t>
            </w:r>
            <w:proofErr w:type="gramEnd"/>
          </w:p>
          <w:p w14:paraId="49B0480A" w14:textId="77777777" w:rsidR="003A18E9" w:rsidRPr="00015CC5" w:rsidRDefault="003A18E9" w:rsidP="003A18E9">
            <w:pPr>
              <w:rPr>
                <w:rFonts w:ascii="Calibri Light" w:eastAsia="Roboto" w:hAnsi="Calibri Light" w:cs="Calibri Light"/>
              </w:rPr>
            </w:pPr>
          </w:p>
          <w:p w14:paraId="0AC88BAA"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 xml:space="preserve">And their processing of special categories (health) data using </w:t>
            </w:r>
            <w:proofErr w:type="spellStart"/>
            <w:r w:rsidRPr="00015CC5">
              <w:rPr>
                <w:rFonts w:ascii="Calibri Light" w:eastAsia="Roboto" w:hAnsi="Calibri Light" w:cs="Calibri Light"/>
              </w:rPr>
              <w:t>accuRx</w:t>
            </w:r>
            <w:proofErr w:type="spellEnd"/>
            <w:r w:rsidRPr="00015CC5">
              <w:rPr>
                <w:rFonts w:ascii="Calibri Light" w:eastAsia="Roboto" w:hAnsi="Calibri Light" w:cs="Calibri Light"/>
              </w:rPr>
              <w:t xml:space="preserve"> services, the conditions are expected to be:</w:t>
            </w:r>
          </w:p>
          <w:p w14:paraId="4AA2BF0A"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 xml:space="preserve">9(2)(h) – ‘…health or social care…’, and </w:t>
            </w:r>
          </w:p>
          <w:p w14:paraId="6087CB02"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9(2)(</w:t>
            </w:r>
            <w:proofErr w:type="spellStart"/>
            <w:r w:rsidRPr="00015CC5">
              <w:rPr>
                <w:rFonts w:ascii="Calibri Light" w:eastAsia="Roboto" w:hAnsi="Calibri Light" w:cs="Calibri Light"/>
              </w:rPr>
              <w:t>i</w:t>
            </w:r>
            <w:proofErr w:type="spellEnd"/>
            <w:r w:rsidRPr="00015CC5">
              <w:rPr>
                <w:rFonts w:ascii="Calibri Light" w:eastAsia="Roboto" w:hAnsi="Calibri Light" w:cs="Calibri Light"/>
              </w:rPr>
              <w:t>) – ‘…public health purposes…’.</w:t>
            </w:r>
          </w:p>
          <w:p w14:paraId="5483E68A" w14:textId="77777777" w:rsidR="003A18E9" w:rsidRPr="00015CC5" w:rsidRDefault="003A18E9" w:rsidP="003A18E9">
            <w:pPr>
              <w:rPr>
                <w:rFonts w:ascii="Calibri Light" w:eastAsia="Roboto" w:hAnsi="Calibri Light" w:cs="Calibri Light"/>
              </w:rPr>
            </w:pPr>
          </w:p>
          <w:p w14:paraId="63301BAA"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 xml:space="preserve">For processing special categories (ethnicity) data using </w:t>
            </w:r>
            <w:proofErr w:type="spellStart"/>
            <w:r w:rsidRPr="00015CC5">
              <w:rPr>
                <w:rFonts w:ascii="Calibri Light" w:eastAsia="Roboto" w:hAnsi="Calibri Light" w:cs="Calibri Light"/>
              </w:rPr>
              <w:t>accuRx</w:t>
            </w:r>
            <w:proofErr w:type="spellEnd"/>
            <w:r w:rsidRPr="00015CC5">
              <w:rPr>
                <w:rFonts w:ascii="Calibri Light" w:eastAsia="Roboto" w:hAnsi="Calibri Light" w:cs="Calibri Light"/>
              </w:rPr>
              <w:t xml:space="preserve"> services, the conditions are expected to be:</w:t>
            </w:r>
          </w:p>
          <w:p w14:paraId="47A2394D"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 xml:space="preserve">9(2)(h) – ‘…health or social care…’, and </w:t>
            </w:r>
          </w:p>
          <w:p w14:paraId="357D1212"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rPr>
              <w:t>9(2)(b) – ‘…social protection law…’ (for monitoring equality of access)</w:t>
            </w:r>
          </w:p>
          <w:p w14:paraId="1A2B00E0" w14:textId="77777777" w:rsidR="003A18E9" w:rsidRPr="00015CC5" w:rsidRDefault="003A18E9" w:rsidP="003A18E9">
            <w:pPr>
              <w:rPr>
                <w:rFonts w:ascii="Calibri Light" w:eastAsia="Roboto" w:hAnsi="Calibri Light" w:cs="Calibri Light"/>
              </w:rPr>
            </w:pPr>
          </w:p>
          <w:p w14:paraId="7ECD5E06" w14:textId="77777777" w:rsidR="003A18E9" w:rsidRPr="00015CC5" w:rsidRDefault="003A18E9" w:rsidP="003A18E9">
            <w:pPr>
              <w:rPr>
                <w:rFonts w:ascii="Calibri Light" w:eastAsia="Roboto" w:hAnsi="Calibri Light" w:cs="Calibri Light"/>
              </w:rPr>
            </w:pPr>
            <w:r w:rsidRPr="00015CC5">
              <w:rPr>
                <w:rFonts w:ascii="Calibri Light" w:eastAsia="Roboto" w:hAnsi="Calibri Light" w:cs="Calibri Light"/>
                <w:b/>
                <w:bCs/>
              </w:rPr>
              <w:t>Processors:</w:t>
            </w:r>
            <w:r w:rsidRPr="00015CC5">
              <w:rPr>
                <w:rFonts w:ascii="Calibri Light" w:eastAsia="Roboto" w:hAnsi="Calibri Light" w:cs="Calibri Light"/>
              </w:rPr>
              <w:t xml:space="preserve"> IPC, </w:t>
            </w:r>
            <w:proofErr w:type="spellStart"/>
            <w:r w:rsidRPr="00015CC5">
              <w:rPr>
                <w:rFonts w:ascii="Calibri Light" w:eastAsia="Roboto" w:hAnsi="Calibri Light" w:cs="Calibri Light"/>
              </w:rPr>
              <w:t>AccuRX</w:t>
            </w:r>
            <w:proofErr w:type="spellEnd"/>
            <w:r w:rsidRPr="00015CC5">
              <w:rPr>
                <w:rFonts w:ascii="Calibri Light" w:eastAsia="Roboto" w:hAnsi="Calibri Light" w:cs="Calibri Light"/>
              </w:rPr>
              <w:t>, other GP practices within the Network, other providers assisting with the Mass Vaccination Role out</w:t>
            </w:r>
          </w:p>
          <w:p w14:paraId="279D056A" w14:textId="77777777" w:rsidR="00674807" w:rsidRPr="00015CC5" w:rsidRDefault="00674807" w:rsidP="00D968F4">
            <w:pPr>
              <w:pStyle w:val="NormalWeb"/>
              <w:shd w:val="clear" w:color="auto" w:fill="FFFFFF"/>
              <w:spacing w:after="0"/>
              <w:rPr>
                <w:rFonts w:ascii="Calibri Light" w:hAnsi="Calibri Light" w:cs="Calibri Light"/>
                <w:b/>
                <w:bCs/>
                <w:sz w:val="22"/>
                <w:szCs w:val="22"/>
              </w:rPr>
            </w:pPr>
          </w:p>
        </w:tc>
      </w:tr>
      <w:tr w:rsidR="008B00E1" w:rsidRPr="00015CC5" w14:paraId="3B17F68A" w14:textId="77777777" w:rsidTr="008B00E1">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DA11D" w14:textId="77777777" w:rsidR="008B00E1" w:rsidRDefault="008B00E1" w:rsidP="008B00E1">
            <w:pPr>
              <w:pStyle w:val="NormalWeb"/>
              <w:spacing w:after="0"/>
              <w:rPr>
                <w:rFonts w:ascii="Calibri" w:hAnsi="Calibri" w:cs="Calibri"/>
                <w:sz w:val="22"/>
                <w:szCs w:val="22"/>
              </w:rPr>
            </w:pPr>
            <w:r>
              <w:rPr>
                <w:rFonts w:ascii="Calibri" w:hAnsi="Calibri" w:cs="Calibri"/>
                <w:sz w:val="22"/>
                <w:szCs w:val="22"/>
              </w:rPr>
              <w:lastRenderedPageBreak/>
              <w:t>Technical Solution</w:t>
            </w:r>
          </w:p>
          <w:p w14:paraId="4A7BB118" w14:textId="3F2ACE78" w:rsidR="008B00E1" w:rsidRDefault="008B00E1" w:rsidP="008B00E1">
            <w:pPr>
              <w:spacing w:after="0" w:line="240" w:lineRule="auto"/>
              <w:rPr>
                <w:rFonts w:ascii="Calibri Light" w:hAnsi="Calibri Light" w:cs="Calibri Light"/>
              </w:rPr>
            </w:pPr>
            <w:r>
              <w:rPr>
                <w:rFonts w:ascii="Calibri" w:hAnsi="Calibri" w:cs="Calibri"/>
              </w:rPr>
              <w:t>Pseudonymisation</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3FB1E0" w14:textId="77777777" w:rsidR="008B00E1" w:rsidRDefault="008B00E1" w:rsidP="008B00E1">
            <w:pPr>
              <w:pStyle w:val="NormalWeb"/>
              <w:spacing w:after="0"/>
              <w:rPr>
                <w:rFonts w:ascii="Calibri" w:hAnsi="Calibri" w:cs="Calibri"/>
                <w:sz w:val="22"/>
                <w:szCs w:val="22"/>
              </w:rPr>
            </w:pPr>
            <w:r>
              <w:rPr>
                <w:rFonts w:ascii="Calibri" w:hAnsi="Calibri" w:cs="Calibri"/>
                <w:b/>
                <w:bCs/>
                <w:sz w:val="22"/>
                <w:szCs w:val="22"/>
              </w:rPr>
              <w:t>Purpose:</w:t>
            </w:r>
            <w:r>
              <w:rPr>
                <w:rFonts w:ascii="Calibri" w:hAnsi="Calibri" w:cs="Calibri"/>
                <w:sz w:val="22"/>
                <w:szCs w:val="22"/>
              </w:rPr>
              <w:t>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for the GPs, no other processing will be undertaken under this contract.</w:t>
            </w:r>
          </w:p>
          <w:p w14:paraId="6E97C7DF" w14:textId="77777777" w:rsidR="008B00E1" w:rsidRDefault="008B00E1" w:rsidP="008B00E1">
            <w:pPr>
              <w:pStyle w:val="NormalWeb"/>
              <w:spacing w:after="0"/>
              <w:rPr>
                <w:rFonts w:ascii="Calibri" w:hAnsi="Calibri" w:cs="Calibri"/>
                <w:sz w:val="22"/>
                <w:szCs w:val="22"/>
              </w:rPr>
            </w:pPr>
            <w:r>
              <w:rPr>
                <w:rFonts w:ascii="Calibri" w:hAnsi="Calibri" w:cs="Calibri"/>
                <w:sz w:val="22"/>
                <w:szCs w:val="22"/>
              </w:rPr>
              <w:t> </w:t>
            </w:r>
          </w:p>
          <w:p w14:paraId="4FDBAC9F" w14:textId="77777777" w:rsidR="008B00E1" w:rsidRDefault="008B00E1" w:rsidP="008B00E1">
            <w:pPr>
              <w:pStyle w:val="NormalWeb"/>
              <w:spacing w:after="0"/>
              <w:rPr>
                <w:rFonts w:ascii="Calibri" w:hAnsi="Calibri" w:cs="Calibri"/>
                <w:sz w:val="22"/>
                <w:szCs w:val="22"/>
              </w:rPr>
            </w:pPr>
            <w:r>
              <w:rPr>
                <w:rFonts w:ascii="Calibri" w:hAnsi="Calibri" w:cs="Calibri"/>
                <w:b/>
                <w:bCs/>
                <w:sz w:val="22"/>
                <w:szCs w:val="22"/>
              </w:rPr>
              <w:t>Legal Basis:</w:t>
            </w:r>
            <w:r>
              <w:rPr>
                <w:rFonts w:ascii="Calibri" w:hAnsi="Calibri" w:cs="Calibri"/>
                <w:sz w:val="22"/>
                <w:szCs w:val="22"/>
              </w:rPr>
              <w:t xml:space="preserve"> Under UKGDPR the legitimate purpose for this activity is under contract to </w:t>
            </w:r>
            <w:proofErr w:type="gramStart"/>
            <w:r>
              <w:rPr>
                <w:rFonts w:ascii="Calibri" w:hAnsi="Calibri" w:cs="Calibri"/>
                <w:sz w:val="22"/>
                <w:szCs w:val="22"/>
              </w:rPr>
              <w:t>provide assistance</w:t>
            </w:r>
            <w:proofErr w:type="gramEnd"/>
            <w:r>
              <w:rPr>
                <w:rFonts w:ascii="Calibri" w:hAnsi="Calibri" w:cs="Calibri"/>
                <w:sz w:val="22"/>
                <w:szCs w:val="22"/>
              </w:rPr>
              <w:t>.</w:t>
            </w:r>
          </w:p>
          <w:p w14:paraId="397A3E48" w14:textId="77777777" w:rsidR="008B00E1" w:rsidRDefault="008B00E1" w:rsidP="008B00E1">
            <w:pPr>
              <w:pStyle w:val="NormalWeb"/>
              <w:spacing w:after="0"/>
              <w:rPr>
                <w:rFonts w:ascii="Calibri" w:hAnsi="Calibri" w:cs="Calibri"/>
                <w:sz w:val="22"/>
                <w:szCs w:val="22"/>
              </w:rPr>
            </w:pPr>
            <w:r>
              <w:rPr>
                <w:rFonts w:ascii="Calibri" w:hAnsi="Calibri" w:cs="Calibri"/>
                <w:sz w:val="22"/>
                <w:szCs w:val="22"/>
              </w:rPr>
              <w:t>Article 6(1)(e); “necessary… in the exercise of official authority vested in the controller’ And Article 9(2)(h) Health data as stated below</w:t>
            </w:r>
          </w:p>
          <w:p w14:paraId="21B426ED" w14:textId="77777777" w:rsidR="008B00E1" w:rsidRDefault="008B00E1" w:rsidP="008B00E1">
            <w:pPr>
              <w:pStyle w:val="NormalWeb"/>
              <w:spacing w:after="0"/>
              <w:rPr>
                <w:rFonts w:ascii="Calibri" w:hAnsi="Calibri" w:cs="Calibri"/>
                <w:sz w:val="22"/>
                <w:szCs w:val="22"/>
              </w:rPr>
            </w:pPr>
            <w:r>
              <w:rPr>
                <w:rFonts w:ascii="Calibri" w:hAnsi="Calibri" w:cs="Calibri"/>
                <w:sz w:val="22"/>
                <w:szCs w:val="22"/>
              </w:rPr>
              <w:t> </w:t>
            </w:r>
          </w:p>
          <w:p w14:paraId="0645B406" w14:textId="1746129D" w:rsidR="008B00E1" w:rsidRPr="00015CC5" w:rsidRDefault="008B00E1" w:rsidP="008B00E1">
            <w:pPr>
              <w:rPr>
                <w:rFonts w:ascii="Calibri Light" w:eastAsia="Roboto" w:hAnsi="Calibri Light" w:cs="Calibri Light"/>
              </w:rPr>
            </w:pPr>
            <w:r>
              <w:rPr>
                <w:rFonts w:ascii="Calibri" w:hAnsi="Calibri" w:cs="Calibri"/>
                <w:b/>
                <w:bCs/>
              </w:rPr>
              <w:t>Processor</w:t>
            </w:r>
            <w:r>
              <w:rPr>
                <w:rFonts w:ascii="Calibri" w:hAnsi="Calibri" w:cs="Calibri"/>
              </w:rPr>
              <w:t>: SCW CSU</w:t>
            </w:r>
          </w:p>
        </w:tc>
      </w:tr>
      <w:tr w:rsidR="008B00E1" w:rsidRPr="00015CC5" w14:paraId="6316556C" w14:textId="77777777" w:rsidTr="008B00E1">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F6AC9E" w14:textId="452EBDE5" w:rsidR="008B00E1" w:rsidRDefault="008B00E1" w:rsidP="008B00E1">
            <w:pPr>
              <w:spacing w:after="0" w:line="240" w:lineRule="auto"/>
              <w:rPr>
                <w:rFonts w:ascii="Calibri Light" w:hAnsi="Calibri Light" w:cs="Calibri Light"/>
              </w:rPr>
            </w:pPr>
            <w:r>
              <w:rPr>
                <w:rFonts w:ascii="Calibri" w:hAnsi="Calibri" w:cs="Calibri"/>
              </w:rPr>
              <w:t>Shared Care Record</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37C499" w14:textId="77777777" w:rsidR="008B00E1" w:rsidRDefault="008B00E1" w:rsidP="008B00E1">
            <w:pPr>
              <w:pStyle w:val="NormalWeb"/>
              <w:spacing w:after="0"/>
              <w:rPr>
                <w:rFonts w:ascii="Calibri" w:hAnsi="Calibri" w:cs="Calibri"/>
                <w:sz w:val="22"/>
                <w:szCs w:val="22"/>
              </w:rPr>
            </w:pPr>
            <w:r>
              <w:rPr>
                <w:rFonts w:ascii="Calibri" w:hAnsi="Calibri" w:cs="Calibri"/>
                <w:b/>
                <w:bCs/>
                <w:sz w:val="22"/>
                <w:szCs w:val="22"/>
              </w:rPr>
              <w:t>Purpose: </w:t>
            </w:r>
            <w:proofErr w:type="gramStart"/>
            <w:r>
              <w:rPr>
                <w:rFonts w:ascii="Calibri" w:hAnsi="Calibri" w:cs="Calibri"/>
                <w:sz w:val="22"/>
                <w:szCs w:val="22"/>
              </w:rPr>
              <w:t>In order for</w:t>
            </w:r>
            <w:proofErr w:type="gramEnd"/>
            <w:r>
              <w:rPr>
                <w:rFonts w:ascii="Calibri" w:hAnsi="Calibri" w:cs="Calibri"/>
                <w:sz w:val="22"/>
                <w:szCs w:val="22"/>
              </w:rPr>
              <w:t xml:space="preserve">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Where data is used for secondary uses no personal identifiable data will be used.</w:t>
            </w:r>
          </w:p>
          <w:p w14:paraId="4F7DE338" w14:textId="77777777" w:rsidR="008B00E1" w:rsidRDefault="008B00E1" w:rsidP="008B00E1">
            <w:pPr>
              <w:pStyle w:val="NormalWeb"/>
              <w:spacing w:after="0"/>
              <w:rPr>
                <w:rFonts w:ascii="Calibri" w:hAnsi="Calibri" w:cs="Calibri"/>
                <w:sz w:val="22"/>
                <w:szCs w:val="22"/>
              </w:rPr>
            </w:pPr>
            <w:r>
              <w:rPr>
                <w:rFonts w:ascii="Calibri" w:hAnsi="Calibri" w:cs="Calibri"/>
                <w:sz w:val="22"/>
                <w:szCs w:val="22"/>
              </w:rPr>
              <w:t>Where personal confidential data is used for Research explicit consent will be required.</w:t>
            </w:r>
          </w:p>
          <w:p w14:paraId="2B82B9AE" w14:textId="77777777" w:rsidR="008B00E1" w:rsidRDefault="008B00E1" w:rsidP="008B00E1">
            <w:pPr>
              <w:pStyle w:val="NormalWeb"/>
              <w:spacing w:after="0"/>
              <w:rPr>
                <w:rFonts w:ascii="Calibri" w:hAnsi="Calibri" w:cs="Calibri"/>
                <w:sz w:val="22"/>
                <w:szCs w:val="22"/>
              </w:rPr>
            </w:pPr>
            <w:r>
              <w:rPr>
                <w:rFonts w:ascii="Calibri" w:hAnsi="Calibri" w:cs="Calibri"/>
                <w:b/>
                <w:bCs/>
                <w:sz w:val="22"/>
                <w:szCs w:val="22"/>
              </w:rPr>
              <w:t> </w:t>
            </w:r>
          </w:p>
          <w:p w14:paraId="511A15FC" w14:textId="77777777" w:rsidR="008B00E1" w:rsidRDefault="008B00E1" w:rsidP="008B00E1">
            <w:pPr>
              <w:pStyle w:val="NormalWeb"/>
              <w:spacing w:after="0"/>
              <w:rPr>
                <w:rFonts w:ascii="Calibri" w:hAnsi="Calibri" w:cs="Calibri"/>
                <w:sz w:val="22"/>
                <w:szCs w:val="22"/>
              </w:rPr>
            </w:pPr>
            <w:r>
              <w:rPr>
                <w:rFonts w:ascii="Calibri" w:hAnsi="Calibri" w:cs="Calibri"/>
                <w:b/>
                <w:bCs/>
                <w:sz w:val="22"/>
                <w:szCs w:val="22"/>
              </w:rPr>
              <w:t>Legal Basis: </w:t>
            </w:r>
            <w:r>
              <w:rPr>
                <w:rFonts w:ascii="Calibri" w:hAnsi="Calibri" w:cs="Calibri"/>
                <w:sz w:val="22"/>
                <w:szCs w:val="22"/>
              </w:rPr>
              <w:t>Under UK GDPR</w:t>
            </w:r>
            <w:r>
              <w:rPr>
                <w:rFonts w:ascii="Calibri" w:hAnsi="Calibri" w:cs="Calibri"/>
                <w:b/>
                <w:bCs/>
                <w:sz w:val="22"/>
                <w:szCs w:val="22"/>
              </w:rPr>
              <w:t> </w:t>
            </w:r>
            <w:r>
              <w:rPr>
                <w:rFonts w:ascii="Calibri" w:hAnsi="Calibri" w:cs="Calibri"/>
                <w:sz w:val="22"/>
                <w:szCs w:val="22"/>
              </w:rPr>
              <w:t>Article 6(1)(e); “necessary… in the exercise of official authority vested in the controller’</w:t>
            </w:r>
          </w:p>
          <w:p w14:paraId="70CA5337" w14:textId="77777777" w:rsidR="008B00E1" w:rsidRDefault="008B00E1" w:rsidP="008B00E1">
            <w:pPr>
              <w:pStyle w:val="NormalWeb"/>
              <w:spacing w:after="0"/>
              <w:rPr>
                <w:rFonts w:ascii="Calibri" w:hAnsi="Calibri" w:cs="Calibri"/>
                <w:sz w:val="22"/>
                <w:szCs w:val="22"/>
              </w:rPr>
            </w:pPr>
            <w:r>
              <w:rPr>
                <w:rFonts w:ascii="Calibri" w:hAnsi="Calibri" w:cs="Calibri"/>
                <w:sz w:val="22"/>
                <w:szCs w:val="22"/>
              </w:rPr>
              <w:t>And Article 9(2)(h) Health data as stated below</w:t>
            </w:r>
          </w:p>
          <w:p w14:paraId="1CE749B0" w14:textId="77777777" w:rsidR="008B00E1" w:rsidRDefault="008B00E1" w:rsidP="008B00E1">
            <w:pPr>
              <w:pStyle w:val="NormalWeb"/>
              <w:spacing w:after="0"/>
              <w:rPr>
                <w:rFonts w:ascii="Calibri" w:hAnsi="Calibri" w:cs="Calibri"/>
                <w:sz w:val="22"/>
                <w:szCs w:val="22"/>
              </w:rPr>
            </w:pPr>
            <w:r>
              <w:rPr>
                <w:rFonts w:ascii="Calibri" w:hAnsi="Calibri" w:cs="Calibri"/>
                <w:b/>
                <w:bCs/>
                <w:sz w:val="22"/>
                <w:szCs w:val="22"/>
              </w:rPr>
              <w:t> </w:t>
            </w:r>
          </w:p>
          <w:p w14:paraId="594910CC" w14:textId="70029D35" w:rsidR="008B00E1" w:rsidRPr="00015CC5" w:rsidRDefault="008B00E1" w:rsidP="008B00E1">
            <w:pPr>
              <w:rPr>
                <w:rFonts w:ascii="Calibri Light" w:eastAsia="Roboto" w:hAnsi="Calibri Light" w:cs="Calibri Light"/>
              </w:rPr>
            </w:pPr>
            <w:r>
              <w:rPr>
                <w:rFonts w:ascii="Calibri" w:hAnsi="Calibri" w:cs="Calibri"/>
                <w:b/>
                <w:bCs/>
              </w:rPr>
              <w:t>Processor: Plexus, NHS Digital, ESHT, ICS member providers</w:t>
            </w:r>
          </w:p>
        </w:tc>
      </w:tr>
    </w:tbl>
    <w:p w14:paraId="79D6E7BA" w14:textId="77777777" w:rsidR="00C16F6D" w:rsidRPr="00015CC5" w:rsidRDefault="00C16F6D" w:rsidP="00C16F6D">
      <w:pPr>
        <w:rPr>
          <w:rFonts w:ascii="Calibri Light" w:hAnsi="Calibri Light" w:cs="Calibri Light"/>
          <w:color w:val="1F497D"/>
        </w:rPr>
      </w:pPr>
    </w:p>
    <w:p w14:paraId="4484BA70" w14:textId="77777777" w:rsidR="00C16F6D" w:rsidRPr="00015CC5" w:rsidRDefault="00C16F6D" w:rsidP="00C16F6D">
      <w:pPr>
        <w:rPr>
          <w:rFonts w:ascii="Calibri Light" w:hAnsi="Calibri Light" w:cs="Calibri Light"/>
          <w:color w:val="1F497D"/>
        </w:rPr>
      </w:pPr>
    </w:p>
    <w:p w14:paraId="32F13BDF" w14:textId="77777777" w:rsidR="00A61869" w:rsidRPr="00015CC5" w:rsidRDefault="00A61869" w:rsidP="00A61869">
      <w:pPr>
        <w:keepNext/>
        <w:keepLines/>
        <w:spacing w:after="0" w:line="240" w:lineRule="auto"/>
        <w:outlineLvl w:val="1"/>
        <w:rPr>
          <w:rFonts w:ascii="Calibri Light" w:eastAsia="Times New Roman" w:hAnsi="Calibri Light" w:cs="Calibri Light"/>
          <w:b/>
          <w:bCs/>
          <w:color w:val="00B0F0"/>
          <w:lang w:val="en-US" w:eastAsia="en-GB"/>
        </w:rPr>
      </w:pPr>
    </w:p>
    <w:p w14:paraId="6B92A40A" w14:textId="77777777" w:rsidR="00A61869" w:rsidRPr="00015CC5" w:rsidRDefault="00A61869" w:rsidP="004D19CB">
      <w:pPr>
        <w:pStyle w:val="Heading2"/>
        <w:rPr>
          <w:rFonts w:ascii="Calibri Light" w:eastAsia="Times New Roman" w:hAnsi="Calibri Light" w:cs="Calibri Light"/>
          <w:sz w:val="22"/>
          <w:szCs w:val="22"/>
          <w:lang w:val="en-US" w:eastAsia="en-GB"/>
        </w:rPr>
      </w:pPr>
      <w:r w:rsidRPr="00015CC5">
        <w:rPr>
          <w:rFonts w:ascii="Calibri Light" w:eastAsia="Times New Roman" w:hAnsi="Calibri Light" w:cs="Calibri Light"/>
          <w:sz w:val="22"/>
          <w:szCs w:val="22"/>
          <w:lang w:val="en-US" w:eastAsia="en-GB"/>
        </w:rPr>
        <w:t>Reviews of and Changes to our Privacy Notice</w:t>
      </w:r>
    </w:p>
    <w:p w14:paraId="73ABFF27" w14:textId="77777777" w:rsidR="00A61869" w:rsidRPr="00015CC5" w:rsidRDefault="00A61869" w:rsidP="00A61869">
      <w:pPr>
        <w:spacing w:line="240" w:lineRule="auto"/>
        <w:rPr>
          <w:rFonts w:ascii="Calibri Light" w:eastAsia="Times New Roman" w:hAnsi="Calibri Light" w:cs="Calibri Light"/>
          <w:color w:val="000000" w:themeColor="text1"/>
          <w:lang w:val="en-US" w:eastAsia="en-GB"/>
        </w:rPr>
      </w:pPr>
      <w:r w:rsidRPr="00015CC5">
        <w:rPr>
          <w:rFonts w:ascii="Calibri Light" w:eastAsia="Times New Roman" w:hAnsi="Calibri Light" w:cs="Calibri Light"/>
          <w:color w:val="000000" w:themeColor="text1"/>
          <w:lang w:val="en-US" w:eastAsia="en-GB"/>
        </w:rPr>
        <w:t>We will keep our Privacy Notice under regular review. This noti</w:t>
      </w:r>
      <w:r w:rsidR="001A51A6" w:rsidRPr="00015CC5">
        <w:rPr>
          <w:rFonts w:ascii="Calibri Light" w:eastAsia="Times New Roman" w:hAnsi="Calibri Light" w:cs="Calibri Light"/>
          <w:color w:val="000000" w:themeColor="text1"/>
          <w:lang w:val="en-US" w:eastAsia="en-GB"/>
        </w:rPr>
        <w:t>c</w:t>
      </w:r>
      <w:r w:rsidR="009D012F" w:rsidRPr="00015CC5">
        <w:rPr>
          <w:rFonts w:ascii="Calibri Light" w:eastAsia="Times New Roman" w:hAnsi="Calibri Light" w:cs="Calibri Light"/>
          <w:color w:val="000000" w:themeColor="text1"/>
          <w:lang w:val="en-US" w:eastAsia="en-GB"/>
        </w:rPr>
        <w:t>e was last reviewed February 2021</w:t>
      </w:r>
    </w:p>
    <w:p w14:paraId="28686E2F" w14:textId="77777777" w:rsidR="00A61869" w:rsidRPr="00015CC5" w:rsidRDefault="00A61869" w:rsidP="004D19CB">
      <w:pPr>
        <w:pStyle w:val="Heading2"/>
        <w:rPr>
          <w:rFonts w:ascii="Calibri Light" w:eastAsia="Times New Roman" w:hAnsi="Calibri Light" w:cs="Calibri Light"/>
          <w:sz w:val="22"/>
          <w:szCs w:val="22"/>
          <w:lang w:val="en-US" w:eastAsia="en-GB"/>
        </w:rPr>
      </w:pPr>
      <w:r w:rsidRPr="00015CC5">
        <w:rPr>
          <w:rFonts w:ascii="Calibri Light" w:eastAsia="Times New Roman" w:hAnsi="Calibri Light" w:cs="Calibri Light"/>
          <w:sz w:val="22"/>
          <w:szCs w:val="22"/>
          <w:lang w:val="en-US" w:eastAsia="en-GB"/>
        </w:rPr>
        <w:t>Lawful basis for processing:</w:t>
      </w:r>
    </w:p>
    <w:p w14:paraId="4957D405" w14:textId="77777777" w:rsidR="00A61869" w:rsidRPr="00015CC5" w:rsidRDefault="00A61869" w:rsidP="00A61869">
      <w:pPr>
        <w:autoSpaceDE w:val="0"/>
        <w:autoSpaceDN w:val="0"/>
        <w:adjustRightInd w:val="0"/>
        <w:spacing w:after="0" w:line="240" w:lineRule="auto"/>
        <w:rPr>
          <w:rFonts w:ascii="Calibri Light" w:hAnsi="Calibri Light" w:cs="Calibri Light"/>
        </w:rPr>
      </w:pPr>
      <w:r w:rsidRPr="00015CC5">
        <w:rPr>
          <w:rFonts w:ascii="Calibri Light" w:hAnsi="Calibri Light" w:cs="Calibri Light"/>
        </w:rPr>
        <w:t>The processing of personal data in the delivery of direct care and for providers’ administrative purposes in this surgery and in support of direct care elsewhere is supported under the following Article 6 and 9</w:t>
      </w:r>
      <w:r w:rsidR="00FC05B1" w:rsidRPr="00015CC5">
        <w:rPr>
          <w:rFonts w:ascii="Calibri Light" w:hAnsi="Calibri Light" w:cs="Calibri Light"/>
        </w:rPr>
        <w:t xml:space="preserve"> </w:t>
      </w:r>
      <w:r w:rsidRPr="00015CC5">
        <w:rPr>
          <w:rFonts w:ascii="Calibri Light" w:hAnsi="Calibri Light" w:cs="Calibri Light"/>
        </w:rPr>
        <w:t>conditions of the GDPR:</w:t>
      </w:r>
    </w:p>
    <w:p w14:paraId="496DA094" w14:textId="77777777" w:rsidR="001A51A6" w:rsidRPr="00015CC5" w:rsidRDefault="001A51A6" w:rsidP="00A61869">
      <w:pPr>
        <w:autoSpaceDE w:val="0"/>
        <w:autoSpaceDN w:val="0"/>
        <w:adjustRightInd w:val="0"/>
        <w:spacing w:after="0" w:line="240" w:lineRule="auto"/>
        <w:rPr>
          <w:rFonts w:ascii="Calibri Light" w:hAnsi="Calibri Light" w:cs="Calibri Light"/>
        </w:rPr>
      </w:pPr>
    </w:p>
    <w:p w14:paraId="0DB622AA" w14:textId="77777777" w:rsidR="00A61869" w:rsidRPr="00015CC5" w:rsidRDefault="00A61869" w:rsidP="00FC05B1">
      <w:pPr>
        <w:numPr>
          <w:ilvl w:val="0"/>
          <w:numId w:val="17"/>
        </w:numPr>
        <w:autoSpaceDE w:val="0"/>
        <w:autoSpaceDN w:val="0"/>
        <w:adjustRightInd w:val="0"/>
        <w:spacing w:after="0" w:line="240" w:lineRule="auto"/>
        <w:contextualSpacing/>
        <w:jc w:val="both"/>
        <w:rPr>
          <w:rFonts w:ascii="Calibri Light" w:hAnsi="Calibri Light" w:cs="Calibri Light"/>
        </w:rPr>
      </w:pPr>
      <w:r w:rsidRPr="00015CC5">
        <w:rPr>
          <w:rFonts w:ascii="Calibri Light" w:hAnsi="Calibri Light" w:cs="Calibri Light"/>
        </w:rPr>
        <w:t>Article 6(1)(e) ‘…necessary for the performance of a task carried out in the public interest or in the exercise of official authority…’; and</w:t>
      </w:r>
    </w:p>
    <w:p w14:paraId="1F5C7F85" w14:textId="77777777" w:rsidR="00A61869" w:rsidRPr="00015CC5" w:rsidRDefault="00A61869" w:rsidP="00FC05B1">
      <w:pPr>
        <w:numPr>
          <w:ilvl w:val="0"/>
          <w:numId w:val="17"/>
        </w:numPr>
        <w:autoSpaceDE w:val="0"/>
        <w:autoSpaceDN w:val="0"/>
        <w:adjustRightInd w:val="0"/>
        <w:spacing w:after="0" w:line="240" w:lineRule="auto"/>
        <w:contextualSpacing/>
        <w:jc w:val="both"/>
        <w:rPr>
          <w:rFonts w:ascii="Calibri Light" w:hAnsi="Calibri Light" w:cs="Calibri Light"/>
        </w:rPr>
      </w:pPr>
      <w:r w:rsidRPr="00015CC5">
        <w:rPr>
          <w:rFonts w:ascii="Calibri Light" w:hAnsi="Calibri Light" w:cs="Calibri Light"/>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A94C7CA" w14:textId="77777777" w:rsidR="00A61869" w:rsidRPr="00015CC5" w:rsidRDefault="00A61869" w:rsidP="00703BAB">
      <w:pPr>
        <w:rPr>
          <w:rFonts w:ascii="Calibri Light" w:hAnsi="Calibri Light" w:cs="Calibri Light"/>
        </w:rPr>
      </w:pPr>
    </w:p>
    <w:sectPr w:rsidR="00A61869" w:rsidRPr="00015CC5" w:rsidSect="00DD4DB7">
      <w:footerReference w:type="default" r:id="rId27"/>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F4B9E" w14:textId="77777777" w:rsidR="0040416D" w:rsidRDefault="0040416D" w:rsidP="005B4BA5">
      <w:pPr>
        <w:spacing w:after="0" w:line="240" w:lineRule="auto"/>
      </w:pPr>
      <w:r>
        <w:separator/>
      </w:r>
    </w:p>
  </w:endnote>
  <w:endnote w:type="continuationSeparator" w:id="0">
    <w:p w14:paraId="5AFC19CD" w14:textId="77777777" w:rsidR="0040416D" w:rsidRDefault="0040416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841608"/>
      <w:docPartObj>
        <w:docPartGallery w:val="Page Numbers (Bottom of Page)"/>
        <w:docPartUnique/>
      </w:docPartObj>
    </w:sdtPr>
    <w:sdtEndPr>
      <w:rPr>
        <w:noProof/>
      </w:rPr>
    </w:sdtEndPr>
    <w:sdtContent>
      <w:p w14:paraId="076B4055" w14:textId="77777777" w:rsidR="00B24B4E" w:rsidRDefault="00B24B4E">
        <w:pPr>
          <w:pStyle w:val="Footer"/>
          <w:jc w:val="right"/>
        </w:pPr>
        <w:r>
          <w:fldChar w:fldCharType="begin"/>
        </w:r>
        <w:r>
          <w:instrText xml:space="preserve"> PAGE   \* MERGEFORMAT </w:instrText>
        </w:r>
        <w:r>
          <w:fldChar w:fldCharType="separate"/>
        </w:r>
        <w:r w:rsidR="004F328A">
          <w:rPr>
            <w:noProof/>
          </w:rPr>
          <w:t>1</w:t>
        </w:r>
        <w:r>
          <w:rPr>
            <w:noProof/>
          </w:rPr>
          <w:fldChar w:fldCharType="end"/>
        </w:r>
      </w:p>
    </w:sdtContent>
  </w:sdt>
  <w:p w14:paraId="388FB873" w14:textId="77777777" w:rsidR="00B24B4E" w:rsidRDefault="00A83581">
    <w:pPr>
      <w:pStyle w:val="Footer"/>
    </w:pPr>
    <w:r>
      <w:t xml:space="preserve">GP Privacy Notice </w:t>
    </w:r>
    <w:r w:rsidR="00417AEA">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A25A" w14:textId="77777777" w:rsidR="0040416D" w:rsidRDefault="0040416D" w:rsidP="005B4BA5">
      <w:pPr>
        <w:spacing w:after="0" w:line="240" w:lineRule="auto"/>
      </w:pPr>
      <w:r>
        <w:separator/>
      </w:r>
    </w:p>
  </w:footnote>
  <w:footnote w:type="continuationSeparator" w:id="0">
    <w:p w14:paraId="11D49EEA" w14:textId="77777777" w:rsidR="0040416D" w:rsidRDefault="0040416D" w:rsidP="005B4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5"/>
  </w:num>
  <w:num w:numId="13">
    <w:abstractNumId w:val="13"/>
  </w:num>
  <w:num w:numId="14">
    <w:abstractNumId w:val="9"/>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47"/>
    <w:rsid w:val="000049BA"/>
    <w:rsid w:val="000104E0"/>
    <w:rsid w:val="00010763"/>
    <w:rsid w:val="000146A3"/>
    <w:rsid w:val="00015CC5"/>
    <w:rsid w:val="00041198"/>
    <w:rsid w:val="00044DA7"/>
    <w:rsid w:val="00051536"/>
    <w:rsid w:val="0005659C"/>
    <w:rsid w:val="00056DAD"/>
    <w:rsid w:val="0006078E"/>
    <w:rsid w:val="00075C23"/>
    <w:rsid w:val="0008387E"/>
    <w:rsid w:val="00094DA4"/>
    <w:rsid w:val="000A2B07"/>
    <w:rsid w:val="000B0EA1"/>
    <w:rsid w:val="000B256F"/>
    <w:rsid w:val="000C47B3"/>
    <w:rsid w:val="000C71C9"/>
    <w:rsid w:val="000E1C59"/>
    <w:rsid w:val="000F79B9"/>
    <w:rsid w:val="00110073"/>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423C4"/>
    <w:rsid w:val="00352048"/>
    <w:rsid w:val="003637F8"/>
    <w:rsid w:val="0037534F"/>
    <w:rsid w:val="00391443"/>
    <w:rsid w:val="003A18E9"/>
    <w:rsid w:val="003E21CF"/>
    <w:rsid w:val="003F4445"/>
    <w:rsid w:val="0040416D"/>
    <w:rsid w:val="00407721"/>
    <w:rsid w:val="004113CE"/>
    <w:rsid w:val="00417AEA"/>
    <w:rsid w:val="00460675"/>
    <w:rsid w:val="0046353A"/>
    <w:rsid w:val="00480403"/>
    <w:rsid w:val="00487AA3"/>
    <w:rsid w:val="004908B1"/>
    <w:rsid w:val="004A2594"/>
    <w:rsid w:val="004A370D"/>
    <w:rsid w:val="004B1014"/>
    <w:rsid w:val="004B4ACF"/>
    <w:rsid w:val="004D16F7"/>
    <w:rsid w:val="004D19CB"/>
    <w:rsid w:val="004D25A4"/>
    <w:rsid w:val="004D305F"/>
    <w:rsid w:val="004D3ECB"/>
    <w:rsid w:val="004D5FCE"/>
    <w:rsid w:val="004F1FDE"/>
    <w:rsid w:val="004F328A"/>
    <w:rsid w:val="0050212C"/>
    <w:rsid w:val="0053629C"/>
    <w:rsid w:val="00536463"/>
    <w:rsid w:val="005377AF"/>
    <w:rsid w:val="0055065B"/>
    <w:rsid w:val="00577B32"/>
    <w:rsid w:val="00584C62"/>
    <w:rsid w:val="005A1F9F"/>
    <w:rsid w:val="005A3E30"/>
    <w:rsid w:val="005B1E83"/>
    <w:rsid w:val="005B4BA5"/>
    <w:rsid w:val="005B5449"/>
    <w:rsid w:val="005E69BC"/>
    <w:rsid w:val="005F052C"/>
    <w:rsid w:val="006000B1"/>
    <w:rsid w:val="00623C10"/>
    <w:rsid w:val="00634592"/>
    <w:rsid w:val="00641C47"/>
    <w:rsid w:val="0064733F"/>
    <w:rsid w:val="00672CF4"/>
    <w:rsid w:val="00672FCF"/>
    <w:rsid w:val="00674807"/>
    <w:rsid w:val="00694696"/>
    <w:rsid w:val="00696BF9"/>
    <w:rsid w:val="00697AA9"/>
    <w:rsid w:val="006D1ABF"/>
    <w:rsid w:val="006D2AAC"/>
    <w:rsid w:val="00703BAB"/>
    <w:rsid w:val="00720BB1"/>
    <w:rsid w:val="0077190B"/>
    <w:rsid w:val="007841FF"/>
    <w:rsid w:val="00793BCF"/>
    <w:rsid w:val="00797B0A"/>
    <w:rsid w:val="007B7925"/>
    <w:rsid w:val="007B7999"/>
    <w:rsid w:val="00800587"/>
    <w:rsid w:val="00807F53"/>
    <w:rsid w:val="00842548"/>
    <w:rsid w:val="008572E5"/>
    <w:rsid w:val="00883142"/>
    <w:rsid w:val="008866B8"/>
    <w:rsid w:val="008B00E1"/>
    <w:rsid w:val="008B6533"/>
    <w:rsid w:val="008B74E7"/>
    <w:rsid w:val="008B765B"/>
    <w:rsid w:val="008E2BAB"/>
    <w:rsid w:val="008E41A8"/>
    <w:rsid w:val="008F3D0C"/>
    <w:rsid w:val="008F4B02"/>
    <w:rsid w:val="009057A1"/>
    <w:rsid w:val="009516A8"/>
    <w:rsid w:val="00964CD5"/>
    <w:rsid w:val="00991789"/>
    <w:rsid w:val="009A3339"/>
    <w:rsid w:val="009B0A92"/>
    <w:rsid w:val="009C3B92"/>
    <w:rsid w:val="009C757E"/>
    <w:rsid w:val="009D012F"/>
    <w:rsid w:val="009D378D"/>
    <w:rsid w:val="009E3648"/>
    <w:rsid w:val="009F3E9C"/>
    <w:rsid w:val="009F45E2"/>
    <w:rsid w:val="009F5BBD"/>
    <w:rsid w:val="00A0525B"/>
    <w:rsid w:val="00A07BB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16F6D"/>
    <w:rsid w:val="00C23056"/>
    <w:rsid w:val="00C5185A"/>
    <w:rsid w:val="00C57D2E"/>
    <w:rsid w:val="00C96841"/>
    <w:rsid w:val="00CA294F"/>
    <w:rsid w:val="00CB1438"/>
    <w:rsid w:val="00CB2130"/>
    <w:rsid w:val="00CD046C"/>
    <w:rsid w:val="00CD636C"/>
    <w:rsid w:val="00CF1B81"/>
    <w:rsid w:val="00D062E7"/>
    <w:rsid w:val="00D13998"/>
    <w:rsid w:val="00D221F9"/>
    <w:rsid w:val="00D35F9D"/>
    <w:rsid w:val="00D55F3F"/>
    <w:rsid w:val="00D7733C"/>
    <w:rsid w:val="00D84564"/>
    <w:rsid w:val="00D92619"/>
    <w:rsid w:val="00D942DB"/>
    <w:rsid w:val="00D94E50"/>
    <w:rsid w:val="00D968F4"/>
    <w:rsid w:val="00DD4DB7"/>
    <w:rsid w:val="00DD5AF2"/>
    <w:rsid w:val="00E02FFC"/>
    <w:rsid w:val="00E24AA1"/>
    <w:rsid w:val="00E552AD"/>
    <w:rsid w:val="00E60247"/>
    <w:rsid w:val="00E6543E"/>
    <w:rsid w:val="00E67A93"/>
    <w:rsid w:val="00E84BC6"/>
    <w:rsid w:val="00EC6099"/>
    <w:rsid w:val="00ED3479"/>
    <w:rsid w:val="00EE2292"/>
    <w:rsid w:val="00EF7FE3"/>
    <w:rsid w:val="00F014E7"/>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5A1B7"/>
  <w15:docId w15:val="{60DB83F5-15B7-4F92-8AC1-E8FC15E5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1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404231981">
      <w:bodyDiv w:val="1"/>
      <w:marLeft w:val="0"/>
      <w:marRight w:val="0"/>
      <w:marTop w:val="0"/>
      <w:marBottom w:val="0"/>
      <w:divBdr>
        <w:top w:val="none" w:sz="0" w:space="0" w:color="auto"/>
        <w:left w:val="none" w:sz="0" w:space="0" w:color="auto"/>
        <w:bottom w:val="none" w:sz="0" w:space="0" w:color="auto"/>
        <w:right w:val="none" w:sz="0" w:space="0" w:color="auto"/>
      </w:divBdr>
    </w:div>
    <w:div w:id="547642899">
      <w:bodyDiv w:val="1"/>
      <w:marLeft w:val="0"/>
      <w:marRight w:val="0"/>
      <w:marTop w:val="0"/>
      <w:marBottom w:val="0"/>
      <w:divBdr>
        <w:top w:val="none" w:sz="0" w:space="0" w:color="auto"/>
        <w:left w:val="none" w:sz="0" w:space="0" w:color="auto"/>
        <w:bottom w:val="none" w:sz="0" w:space="0" w:color="auto"/>
        <w:right w:val="none" w:sz="0" w:space="0" w:color="auto"/>
      </w:divBdr>
    </w:div>
    <w:div w:id="648441161">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789013762">
      <w:bodyDiv w:val="1"/>
      <w:marLeft w:val="0"/>
      <w:marRight w:val="0"/>
      <w:marTop w:val="0"/>
      <w:marBottom w:val="0"/>
      <w:divBdr>
        <w:top w:val="none" w:sz="0" w:space="0" w:color="auto"/>
        <w:left w:val="none" w:sz="0" w:space="0" w:color="auto"/>
        <w:bottom w:val="none" w:sz="0" w:space="0" w:color="auto"/>
        <w:right w:val="none" w:sz="0" w:space="0" w:color="auto"/>
      </w:divBdr>
    </w:div>
    <w:div w:id="808009691">
      <w:bodyDiv w:val="1"/>
      <w:marLeft w:val="0"/>
      <w:marRight w:val="0"/>
      <w:marTop w:val="0"/>
      <w:marBottom w:val="0"/>
      <w:divBdr>
        <w:top w:val="none" w:sz="0" w:space="0" w:color="auto"/>
        <w:left w:val="none" w:sz="0" w:space="0" w:color="auto"/>
        <w:bottom w:val="none" w:sz="0" w:space="0" w:color="auto"/>
        <w:right w:val="none" w:sz="0" w:space="0" w:color="auto"/>
      </w:divBdr>
    </w:div>
    <w:div w:id="817234520">
      <w:bodyDiv w:val="1"/>
      <w:marLeft w:val="0"/>
      <w:marRight w:val="0"/>
      <w:marTop w:val="0"/>
      <w:marBottom w:val="0"/>
      <w:divBdr>
        <w:top w:val="none" w:sz="0" w:space="0" w:color="auto"/>
        <w:left w:val="none" w:sz="0" w:space="0" w:color="auto"/>
        <w:bottom w:val="none" w:sz="0" w:space="0" w:color="auto"/>
        <w:right w:val="none" w:sz="0" w:space="0" w:color="auto"/>
      </w:divBdr>
    </w:div>
    <w:div w:id="891305167">
      <w:bodyDiv w:val="1"/>
      <w:marLeft w:val="0"/>
      <w:marRight w:val="0"/>
      <w:marTop w:val="0"/>
      <w:marBottom w:val="0"/>
      <w:divBdr>
        <w:top w:val="none" w:sz="0" w:space="0" w:color="auto"/>
        <w:left w:val="none" w:sz="0" w:space="0" w:color="auto"/>
        <w:bottom w:val="none" w:sz="0" w:space="0" w:color="auto"/>
        <w:right w:val="none" w:sz="0" w:space="0" w:color="auto"/>
      </w:divBdr>
    </w:div>
    <w:div w:id="963542012">
      <w:bodyDiv w:val="1"/>
      <w:marLeft w:val="0"/>
      <w:marRight w:val="0"/>
      <w:marTop w:val="0"/>
      <w:marBottom w:val="0"/>
      <w:divBdr>
        <w:top w:val="none" w:sz="0" w:space="0" w:color="auto"/>
        <w:left w:val="none" w:sz="0" w:space="0" w:color="auto"/>
        <w:bottom w:val="none" w:sz="0" w:space="0" w:color="auto"/>
        <w:right w:val="none" w:sz="0" w:space="0" w:color="auto"/>
      </w:divBdr>
    </w:div>
    <w:div w:id="1139423219">
      <w:bodyDiv w:val="1"/>
      <w:marLeft w:val="0"/>
      <w:marRight w:val="0"/>
      <w:marTop w:val="0"/>
      <w:marBottom w:val="0"/>
      <w:divBdr>
        <w:top w:val="none" w:sz="0" w:space="0" w:color="auto"/>
        <w:left w:val="none" w:sz="0" w:space="0" w:color="auto"/>
        <w:bottom w:val="none" w:sz="0" w:space="0" w:color="auto"/>
        <w:right w:val="none" w:sz="0" w:space="0" w:color="auto"/>
      </w:divBdr>
    </w:div>
    <w:div w:id="1281109682">
      <w:bodyDiv w:val="1"/>
      <w:marLeft w:val="0"/>
      <w:marRight w:val="0"/>
      <w:marTop w:val="0"/>
      <w:marBottom w:val="0"/>
      <w:divBdr>
        <w:top w:val="none" w:sz="0" w:space="0" w:color="auto"/>
        <w:left w:val="none" w:sz="0" w:space="0" w:color="auto"/>
        <w:bottom w:val="none" w:sz="0" w:space="0" w:color="auto"/>
        <w:right w:val="none" w:sz="0" w:space="0" w:color="auto"/>
      </w:divBdr>
    </w:div>
    <w:div w:id="1557741683">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38418338">
      <w:bodyDiv w:val="1"/>
      <w:marLeft w:val="0"/>
      <w:marRight w:val="0"/>
      <w:marTop w:val="0"/>
      <w:marBottom w:val="0"/>
      <w:divBdr>
        <w:top w:val="none" w:sz="0" w:space="0" w:color="auto"/>
        <w:left w:val="none" w:sz="0" w:space="0" w:color="auto"/>
        <w:bottom w:val="none" w:sz="0" w:space="0" w:color="auto"/>
        <w:right w:val="none" w:sz="0" w:space="0" w:color="auto"/>
      </w:divBdr>
    </w:div>
    <w:div w:id="1682395667">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20013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ctoriaroadworthing.nhs.uk" TargetMode="External"/><Relationship Id="rId18" Type="http://schemas.openxmlformats.org/officeDocument/2006/relationships/hyperlink" Target="https://www.england.nhs.uk/ig/risk-stratification/" TargetMode="External"/><Relationship Id="rId26" Type="http://schemas.openxmlformats.org/officeDocument/2006/relationships/hyperlink" Target="mailto:enquiries@nhsdigital.nhs.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endnotes" Target="endnotes.xml"/><Relationship Id="rId12" Type="http://schemas.openxmlformats.org/officeDocument/2006/relationships/hyperlink" Target="http://www.nhs.uk/your-nhs-data-matters"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hyperlink" Target="https://digital.nhs.uk/data-and-information/information-standards/information-standards-and-data-collections-including-extractions/publications-and-notifications/standards-and-collections/gp-data-collections" TargetMode="Externa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hyperlink" Target="https://digital.nhs.uk/about-nhs-digital/corporate-information-and-documents/directions-and-data-provision-notices/secretary-of-state-directions/covid-19-public-health-directions-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national-data-opt-out-programme"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fontTable" Target="fontTable.xm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s://digital.nhs.uk/coronavirus/coronavirus-covid-19-response-information-governance-hub/control-of-patient-information-copi-notice" TargetMode="External"/><Relationship Id="rId4" Type="http://schemas.openxmlformats.org/officeDocument/2006/relationships/settings" Target="setting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hyperlink" Target="http://ico.org.uk/what_we_cover/register_of_data_controllers" TargetMode="External"/><Relationship Id="rId22" Type="http://schemas.openxmlformats.org/officeDocument/2006/relationships/hyperlink" Target="https://www.nhs.uk/your-nhs-data-matte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F008-8616-4A09-A47A-9C749C92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5624</Words>
  <Characters>32062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Caroline Nelson (Student)</cp:lastModifiedBy>
  <cp:revision>3</cp:revision>
  <cp:lastPrinted>2016-09-15T09:05:00Z</cp:lastPrinted>
  <dcterms:created xsi:type="dcterms:W3CDTF">2021-07-28T20:59:00Z</dcterms:created>
  <dcterms:modified xsi:type="dcterms:W3CDTF">2021-07-28T21:01:00Z</dcterms:modified>
</cp:coreProperties>
</file>